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2" w:rsidRDefault="00E75A12" w:rsidP="008975C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75A12" w:rsidRPr="00D936D1" w:rsidRDefault="00E75A12" w:rsidP="00E75A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МДОУ «Детский сад № 40» Кировского района города Ярославль</w:t>
      </w:r>
    </w:p>
    <w:p w:rsidR="00E75A12" w:rsidRPr="00D936D1" w:rsidRDefault="00E75A12" w:rsidP="00E75A12">
      <w:pPr>
        <w:jc w:val="center"/>
        <w:rPr>
          <w:b/>
          <w:color w:val="000000" w:themeColor="text1"/>
          <w:sz w:val="24"/>
          <w:szCs w:val="24"/>
        </w:rPr>
      </w:pPr>
    </w:p>
    <w:p w:rsidR="00E75A12" w:rsidRPr="00D936D1" w:rsidRDefault="00E75A12" w:rsidP="00E75A12">
      <w:pPr>
        <w:jc w:val="center"/>
        <w:rPr>
          <w:b/>
          <w:color w:val="000000" w:themeColor="text1"/>
        </w:rPr>
      </w:pPr>
    </w:p>
    <w:p w:rsidR="00E75A12" w:rsidRPr="00D936D1" w:rsidRDefault="00E75A12" w:rsidP="00E75A12">
      <w:pPr>
        <w:jc w:val="center"/>
        <w:rPr>
          <w:b/>
          <w:color w:val="000000" w:themeColor="text1"/>
        </w:rPr>
      </w:pPr>
    </w:p>
    <w:p w:rsidR="00E75A12" w:rsidRPr="00D936D1" w:rsidRDefault="00E75A12" w:rsidP="00E75A12">
      <w:pPr>
        <w:jc w:val="center"/>
        <w:rPr>
          <w:b/>
          <w:color w:val="000000" w:themeColor="text1"/>
        </w:rPr>
      </w:pPr>
    </w:p>
    <w:p w:rsidR="00E75A12" w:rsidRPr="00D936D1" w:rsidRDefault="00E75A12" w:rsidP="00E75A12">
      <w:pPr>
        <w:jc w:val="center"/>
        <w:rPr>
          <w:b/>
          <w:color w:val="000000" w:themeColor="text1"/>
        </w:rPr>
      </w:pPr>
    </w:p>
    <w:p w:rsidR="00E75A12" w:rsidRDefault="00E75A12" w:rsidP="00E75A12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Конспект занятия по развитию речи </w:t>
      </w:r>
      <w:r>
        <w:rPr>
          <w:rStyle w:val="c8"/>
          <w:b/>
          <w:bCs/>
          <w:color w:val="000000"/>
          <w:sz w:val="28"/>
          <w:szCs w:val="28"/>
          <w:lang w:val="en-US"/>
        </w:rPr>
        <w:t>I</w:t>
      </w:r>
      <w:r>
        <w:rPr>
          <w:rStyle w:val="c8"/>
          <w:b/>
          <w:bCs/>
          <w:color w:val="000000"/>
          <w:sz w:val="28"/>
          <w:szCs w:val="28"/>
        </w:rPr>
        <w:t xml:space="preserve"> младшая группа</w:t>
      </w:r>
    </w:p>
    <w:p w:rsidR="00E75A12" w:rsidRDefault="00E75A12" w:rsidP="00E75A12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«Магазин игрушек»</w:t>
      </w:r>
    </w:p>
    <w:p w:rsidR="00E75A12" w:rsidRPr="00D936D1" w:rsidRDefault="00E75A12" w:rsidP="00E75A1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75A12" w:rsidRDefault="005E662A" w:rsidP="005E662A">
      <w:pPr>
        <w:tabs>
          <w:tab w:val="left" w:pos="7020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</w:p>
    <w:p w:rsidR="005E662A" w:rsidRDefault="005E662A" w:rsidP="005E662A">
      <w:pPr>
        <w:tabs>
          <w:tab w:val="left" w:pos="7020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E662A" w:rsidRPr="00D936D1" w:rsidRDefault="005E662A" w:rsidP="005E662A">
      <w:pPr>
        <w:tabs>
          <w:tab w:val="left" w:pos="7020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75A12" w:rsidRPr="00D936D1" w:rsidRDefault="00E75A12" w:rsidP="00E75A1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75A12" w:rsidRPr="00D936D1" w:rsidRDefault="00E75A12" w:rsidP="00E75A1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75A12" w:rsidRPr="00D936D1" w:rsidRDefault="00E75A12" w:rsidP="00E75A1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75A12" w:rsidRPr="00D936D1" w:rsidRDefault="00E75A12" w:rsidP="00E75A1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75A12" w:rsidRPr="00D936D1" w:rsidRDefault="005E662A" w:rsidP="00E75A1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="00E75A12"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75A12" w:rsidRPr="00D936D1" w:rsidRDefault="00E75A12" w:rsidP="00E75A1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Скородумова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М.А.</w:t>
      </w:r>
    </w:p>
    <w:p w:rsidR="00E75A12" w:rsidRDefault="00E75A12" w:rsidP="00E75A1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12" w:rsidRDefault="00E75A12" w:rsidP="00E75A1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12" w:rsidRPr="00D936D1" w:rsidRDefault="00E75A12" w:rsidP="00E75A1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12" w:rsidRDefault="00E75A12" w:rsidP="00E75A1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12" w:rsidRPr="00D936D1" w:rsidRDefault="00E75A12" w:rsidP="00E75A1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12" w:rsidRPr="00D936D1" w:rsidRDefault="00E75A12" w:rsidP="00E75A1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12" w:rsidRPr="00D936D1" w:rsidRDefault="00E75A12" w:rsidP="00E75A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Ярославль</w:t>
      </w:r>
    </w:p>
    <w:p w:rsidR="00E75A12" w:rsidRDefault="00E75A12" w:rsidP="005E662A">
      <w:pPr>
        <w:jc w:val="center"/>
        <w:rPr>
          <w:rStyle w:val="c8"/>
          <w:b/>
          <w:bCs/>
          <w:color w:val="000000"/>
          <w:sz w:val="28"/>
          <w:szCs w:val="28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8975C4" w:rsidRDefault="008975C4" w:rsidP="008975C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 xml:space="preserve">Конспект занятия по развитию речи </w:t>
      </w:r>
      <w:r>
        <w:rPr>
          <w:rStyle w:val="c8"/>
          <w:b/>
          <w:bCs/>
          <w:color w:val="000000"/>
          <w:sz w:val="28"/>
          <w:szCs w:val="28"/>
          <w:lang w:val="en-US"/>
        </w:rPr>
        <w:t>I</w:t>
      </w:r>
      <w:r>
        <w:rPr>
          <w:rStyle w:val="c8"/>
          <w:b/>
          <w:bCs/>
          <w:color w:val="000000"/>
          <w:sz w:val="28"/>
          <w:szCs w:val="28"/>
        </w:rPr>
        <w:t xml:space="preserve"> младшая группа</w:t>
      </w:r>
    </w:p>
    <w:p w:rsidR="008975C4" w:rsidRDefault="008975C4" w:rsidP="008975C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«</w:t>
      </w: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</w:rPr>
        <w:t>Магазин игрушек»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5C5C5C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</w:t>
      </w:r>
      <w:r w:rsidRPr="007D34D2">
        <w:rPr>
          <w:rStyle w:val="c2"/>
          <w:b/>
          <w:bCs/>
          <w:color w:val="000000"/>
          <w:sz w:val="28"/>
          <w:szCs w:val="28"/>
        </w:rPr>
        <w:t>:</w:t>
      </w:r>
      <w:r w:rsidRPr="007D34D2">
        <w:rPr>
          <w:rStyle w:val="c2"/>
          <w:b/>
          <w:bCs/>
          <w:color w:val="5C5C5C"/>
          <w:sz w:val="28"/>
          <w:szCs w:val="28"/>
        </w:rPr>
        <w:t> 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D34D2">
        <w:rPr>
          <w:rStyle w:val="c2"/>
          <w:bCs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 xml:space="preserve"> </w:t>
      </w:r>
      <w:r w:rsidRPr="007D34D2">
        <w:rPr>
          <w:rStyle w:val="c0"/>
          <w:color w:val="000000"/>
          <w:sz w:val="28"/>
          <w:szCs w:val="28"/>
        </w:rPr>
        <w:t>Продолжать учить детей рассказывать ст</w:t>
      </w:r>
      <w:r>
        <w:rPr>
          <w:rStyle w:val="c0"/>
          <w:color w:val="000000"/>
          <w:sz w:val="28"/>
          <w:szCs w:val="28"/>
        </w:rPr>
        <w:t xml:space="preserve">ихотворения вместе с педагогом </w:t>
      </w:r>
      <w:r w:rsidRPr="007D34D2">
        <w:rPr>
          <w:rStyle w:val="c0"/>
          <w:color w:val="000000"/>
          <w:sz w:val="28"/>
          <w:szCs w:val="28"/>
        </w:rPr>
        <w:t xml:space="preserve">и без помощи педагога; 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2.О</w:t>
      </w:r>
      <w:r w:rsidRPr="007D34D2">
        <w:rPr>
          <w:rStyle w:val="c0"/>
          <w:color w:val="000000"/>
          <w:sz w:val="28"/>
          <w:szCs w:val="28"/>
        </w:rPr>
        <w:t xml:space="preserve">богащать словарь детей по теме «Игрушки»; 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У</w:t>
      </w:r>
      <w:r w:rsidRPr="007D34D2">
        <w:rPr>
          <w:rStyle w:val="c0"/>
          <w:color w:val="000000"/>
          <w:sz w:val="28"/>
          <w:szCs w:val="28"/>
        </w:rPr>
        <w:t xml:space="preserve">чить детей составлять описательные рассказы по игрушкам; 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Ф</w:t>
      </w:r>
      <w:r w:rsidRPr="007D34D2">
        <w:rPr>
          <w:rStyle w:val="c0"/>
          <w:color w:val="000000"/>
          <w:sz w:val="28"/>
          <w:szCs w:val="28"/>
        </w:rPr>
        <w:t xml:space="preserve">ормировать интонационную сторону речи; 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5.П</w:t>
      </w:r>
      <w:r w:rsidRPr="007D34D2">
        <w:rPr>
          <w:rStyle w:val="c0"/>
          <w:color w:val="000000"/>
          <w:sz w:val="28"/>
          <w:szCs w:val="28"/>
        </w:rPr>
        <w:t xml:space="preserve">риобщать к театрализованной деятельности; 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5C5C5C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</w:t>
      </w:r>
      <w:r w:rsidRPr="007D34D2">
        <w:rPr>
          <w:rStyle w:val="c2"/>
          <w:b/>
          <w:bCs/>
          <w:color w:val="000000"/>
          <w:sz w:val="28"/>
          <w:szCs w:val="28"/>
        </w:rPr>
        <w:t>:</w:t>
      </w:r>
      <w:r w:rsidRPr="007D34D2">
        <w:rPr>
          <w:rStyle w:val="c7"/>
          <w:color w:val="5C5C5C"/>
          <w:sz w:val="28"/>
          <w:szCs w:val="28"/>
        </w:rPr>
        <w:t> 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 xml:space="preserve"> </w:t>
      </w:r>
      <w:r w:rsidRPr="007D34D2">
        <w:rPr>
          <w:rStyle w:val="c0"/>
          <w:color w:val="000000"/>
          <w:sz w:val="28"/>
          <w:szCs w:val="28"/>
        </w:rPr>
        <w:t>Развитие представлений об окружающем мире.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2.Развитие памяти, мышления, внимания.</w:t>
      </w:r>
    </w:p>
    <w:p w:rsidR="007D34D2" w:rsidRDefault="006F677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5C5C5C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</w:t>
      </w:r>
      <w:r w:rsidR="007D34D2" w:rsidRPr="007D34D2">
        <w:rPr>
          <w:rStyle w:val="c2"/>
          <w:b/>
          <w:bCs/>
          <w:color w:val="000000"/>
          <w:sz w:val="28"/>
          <w:szCs w:val="28"/>
        </w:rPr>
        <w:t>:</w:t>
      </w:r>
      <w:r w:rsidR="007D34D2" w:rsidRPr="007D34D2">
        <w:rPr>
          <w:rStyle w:val="c2"/>
          <w:b/>
          <w:bCs/>
          <w:color w:val="5C5C5C"/>
          <w:sz w:val="28"/>
          <w:szCs w:val="28"/>
        </w:rPr>
        <w:t> 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D34D2">
        <w:rPr>
          <w:rStyle w:val="c2"/>
          <w:bCs/>
          <w:sz w:val="28"/>
          <w:szCs w:val="28"/>
        </w:rPr>
        <w:t>1</w:t>
      </w:r>
      <w:r w:rsidRPr="007D34D2">
        <w:rPr>
          <w:rStyle w:val="c2"/>
          <w:bCs/>
          <w:color w:val="5C5C5C"/>
          <w:sz w:val="28"/>
          <w:szCs w:val="28"/>
        </w:rPr>
        <w:t>.</w:t>
      </w:r>
      <w:r w:rsidRPr="007D34D2">
        <w:rPr>
          <w:rStyle w:val="c0"/>
          <w:color w:val="000000"/>
          <w:sz w:val="28"/>
          <w:szCs w:val="28"/>
        </w:rPr>
        <w:t>Воспитывать любовь и бережное отношение к игрушкам.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Воспитывать интерес к стихам А.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>.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D34D2">
        <w:rPr>
          <w:b/>
          <w:color w:val="000000"/>
          <w:sz w:val="28"/>
          <w:szCs w:val="28"/>
        </w:rPr>
        <w:t>Интеграция образовательных областей: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7D34D2">
        <w:rPr>
          <w:i/>
          <w:color w:val="000000"/>
          <w:sz w:val="28"/>
          <w:szCs w:val="28"/>
        </w:rPr>
        <w:t>Познавательное развитие:</w:t>
      </w:r>
      <w:r>
        <w:rPr>
          <w:i/>
          <w:color w:val="000000"/>
          <w:sz w:val="28"/>
          <w:szCs w:val="28"/>
        </w:rPr>
        <w:t xml:space="preserve"> </w:t>
      </w:r>
      <w:r w:rsidRPr="00651563">
        <w:rPr>
          <w:color w:val="000000"/>
          <w:sz w:val="28"/>
          <w:szCs w:val="28"/>
        </w:rPr>
        <w:t>Продолжать фор</w:t>
      </w:r>
      <w:r w:rsidR="00651563" w:rsidRPr="00651563">
        <w:rPr>
          <w:color w:val="000000"/>
          <w:sz w:val="28"/>
          <w:szCs w:val="28"/>
        </w:rPr>
        <w:t>мировать мыслительных операций (</w:t>
      </w:r>
      <w:r w:rsidRPr="00651563">
        <w:rPr>
          <w:color w:val="000000"/>
          <w:sz w:val="28"/>
          <w:szCs w:val="28"/>
        </w:rPr>
        <w:t>анализа, сравнения, обобщения); умения выделять и объяснять признаки, сходства и различия предметов</w:t>
      </w:r>
      <w:r w:rsidR="00651563" w:rsidRPr="00651563">
        <w:rPr>
          <w:color w:val="000000"/>
          <w:sz w:val="28"/>
          <w:szCs w:val="28"/>
        </w:rPr>
        <w:t>, закреплять названия игрушек</w:t>
      </w:r>
      <w:r w:rsidR="00651563">
        <w:rPr>
          <w:i/>
          <w:color w:val="000000"/>
          <w:sz w:val="28"/>
          <w:szCs w:val="28"/>
        </w:rPr>
        <w:t>.</w:t>
      </w:r>
    </w:p>
    <w:p w:rsidR="00651563" w:rsidRDefault="00651563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Речевое развитие: </w:t>
      </w:r>
      <w:r w:rsidRPr="00651563">
        <w:rPr>
          <w:color w:val="000000"/>
          <w:sz w:val="28"/>
          <w:szCs w:val="28"/>
        </w:rPr>
        <w:t>Развивать наблюдательность, мыслительную активность, развивать слуховое и зрительное внимание, память, логическое мышление, активизировать и обогащать словарь детей.</w:t>
      </w:r>
    </w:p>
    <w:p w:rsidR="00651563" w:rsidRDefault="00651563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1563">
        <w:rPr>
          <w:i/>
          <w:color w:val="000000"/>
          <w:sz w:val="28"/>
          <w:szCs w:val="28"/>
        </w:rPr>
        <w:t>Социально-коммуникативное развитие:</w:t>
      </w:r>
      <w:r>
        <w:rPr>
          <w:color w:val="000000"/>
          <w:sz w:val="28"/>
          <w:szCs w:val="28"/>
        </w:rPr>
        <w:t xml:space="preserve"> Формировать интерес к познавательным действиям; Развивать самостоятельность, воспитывать дружеские взаимоотношения между собой.</w:t>
      </w:r>
    </w:p>
    <w:p w:rsidR="0066787E" w:rsidRDefault="0066787E" w:rsidP="0066787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3D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</w:t>
      </w:r>
      <w:r w:rsidR="00651563" w:rsidRPr="00A30D3D">
        <w:rPr>
          <w:rFonts w:ascii="Times New Roman" w:hAnsi="Times New Roman" w:cs="Times New Roman"/>
          <w:i/>
          <w:color w:val="000000"/>
          <w:sz w:val="28"/>
          <w:szCs w:val="28"/>
        </w:rPr>
        <w:t>–эстетическое развитие:</w:t>
      </w:r>
      <w:r w:rsidRPr="0066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эстетического отношения к окружающему миру. </w:t>
      </w:r>
    </w:p>
    <w:p w:rsidR="00651563" w:rsidRDefault="00651563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1563">
        <w:rPr>
          <w:i/>
          <w:color w:val="000000"/>
          <w:sz w:val="28"/>
          <w:szCs w:val="28"/>
        </w:rPr>
        <w:t>Физическое развитие</w:t>
      </w:r>
      <w:r>
        <w:rPr>
          <w:color w:val="000000"/>
          <w:sz w:val="28"/>
          <w:szCs w:val="28"/>
        </w:rPr>
        <w:t>: Развивать двигательную активность в физкультминутке и в течении занятия.</w:t>
      </w:r>
    </w:p>
    <w:p w:rsidR="00651563" w:rsidRDefault="00651563" w:rsidP="0065156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D34D2">
        <w:rPr>
          <w:rStyle w:val="c2"/>
          <w:b/>
          <w:bCs/>
          <w:color w:val="000000"/>
          <w:sz w:val="28"/>
          <w:szCs w:val="28"/>
        </w:rPr>
        <w:lastRenderedPageBreak/>
        <w:t>Предварительная работа:</w:t>
      </w:r>
      <w:r w:rsidRPr="007D34D2">
        <w:rPr>
          <w:rStyle w:val="c2"/>
          <w:b/>
          <w:bCs/>
          <w:color w:val="5C5C5C"/>
          <w:sz w:val="28"/>
          <w:szCs w:val="28"/>
        </w:rPr>
        <w:t> </w:t>
      </w:r>
      <w:r w:rsidRPr="007D34D2">
        <w:rPr>
          <w:rStyle w:val="c0"/>
          <w:color w:val="000000"/>
          <w:sz w:val="28"/>
          <w:szCs w:val="28"/>
        </w:rPr>
        <w:t xml:space="preserve">чтение и заучивание стихов А. </w:t>
      </w:r>
      <w:proofErr w:type="spellStart"/>
      <w:r w:rsidRPr="007D34D2">
        <w:rPr>
          <w:rStyle w:val="c0"/>
          <w:color w:val="000000"/>
          <w:sz w:val="28"/>
          <w:szCs w:val="28"/>
        </w:rPr>
        <w:t>Барто</w:t>
      </w:r>
      <w:proofErr w:type="spellEnd"/>
      <w:r w:rsidRPr="007D34D2">
        <w:rPr>
          <w:rStyle w:val="c0"/>
          <w:color w:val="000000"/>
          <w:sz w:val="28"/>
          <w:szCs w:val="28"/>
        </w:rPr>
        <w:t>, имитация повадок животных, беседы о разных видах транспорта.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651563" w:rsidRDefault="00651563" w:rsidP="0065156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651563">
        <w:rPr>
          <w:rStyle w:val="c0"/>
          <w:b/>
          <w:color w:val="000000"/>
          <w:sz w:val="28"/>
          <w:szCs w:val="28"/>
        </w:rPr>
        <w:t>Методы и приемы:</w:t>
      </w:r>
    </w:p>
    <w:p w:rsidR="00651563" w:rsidRDefault="00651563" w:rsidP="0065156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651563">
        <w:rPr>
          <w:rStyle w:val="c0"/>
          <w:color w:val="000000"/>
          <w:sz w:val="28"/>
          <w:szCs w:val="28"/>
        </w:rPr>
        <w:t xml:space="preserve">Наглядные </w:t>
      </w:r>
      <w:r>
        <w:rPr>
          <w:rStyle w:val="c0"/>
          <w:color w:val="000000"/>
          <w:sz w:val="28"/>
          <w:szCs w:val="28"/>
        </w:rPr>
        <w:t>(и</w:t>
      </w:r>
      <w:r w:rsidR="00BE034D">
        <w:rPr>
          <w:rStyle w:val="c0"/>
          <w:color w:val="000000"/>
          <w:sz w:val="28"/>
          <w:szCs w:val="28"/>
        </w:rPr>
        <w:t>г</w:t>
      </w:r>
      <w:r w:rsidR="00AC01EB">
        <w:rPr>
          <w:rStyle w:val="c0"/>
          <w:color w:val="000000"/>
          <w:sz w:val="28"/>
          <w:szCs w:val="28"/>
        </w:rPr>
        <w:t>рушк</w:t>
      </w:r>
      <w:r w:rsidR="006F677E">
        <w:rPr>
          <w:rStyle w:val="c0"/>
          <w:color w:val="000000"/>
          <w:sz w:val="28"/>
          <w:szCs w:val="28"/>
        </w:rPr>
        <w:t>и</w:t>
      </w:r>
      <w:r w:rsidR="00BE034D">
        <w:rPr>
          <w:rStyle w:val="c0"/>
          <w:color w:val="000000"/>
          <w:sz w:val="28"/>
          <w:szCs w:val="28"/>
        </w:rPr>
        <w:t>,</w:t>
      </w:r>
      <w:r w:rsidR="00F87467">
        <w:rPr>
          <w:rStyle w:val="c0"/>
          <w:color w:val="000000"/>
          <w:sz w:val="28"/>
          <w:szCs w:val="28"/>
        </w:rPr>
        <w:t xml:space="preserve"> </w:t>
      </w:r>
      <w:r w:rsidR="00BE034D">
        <w:rPr>
          <w:rStyle w:val="c0"/>
          <w:color w:val="000000"/>
          <w:sz w:val="28"/>
          <w:szCs w:val="28"/>
        </w:rPr>
        <w:t>лошадь, заяц, медведь</w:t>
      </w:r>
      <w:r w:rsidRPr="007D34D2">
        <w:rPr>
          <w:rStyle w:val="c0"/>
          <w:color w:val="000000"/>
          <w:sz w:val="28"/>
          <w:szCs w:val="28"/>
        </w:rPr>
        <w:t xml:space="preserve">, с ярким красным бантом; </w:t>
      </w:r>
      <w:r w:rsidR="00BE034D">
        <w:rPr>
          <w:rStyle w:val="c0"/>
          <w:color w:val="000000"/>
          <w:sz w:val="28"/>
          <w:szCs w:val="28"/>
        </w:rPr>
        <w:t xml:space="preserve"> барабан, </w:t>
      </w:r>
      <w:r w:rsidRPr="007D34D2">
        <w:rPr>
          <w:rStyle w:val="c0"/>
          <w:color w:val="000000"/>
          <w:sz w:val="28"/>
          <w:szCs w:val="28"/>
        </w:rPr>
        <w:t>кукла, мяч, грузовик, прилавок.</w:t>
      </w:r>
      <w:r w:rsidR="00BE034D">
        <w:rPr>
          <w:rStyle w:val="c0"/>
          <w:color w:val="000000"/>
          <w:sz w:val="28"/>
          <w:szCs w:val="28"/>
        </w:rPr>
        <w:t>)</w:t>
      </w:r>
    </w:p>
    <w:p w:rsidR="00BE034D" w:rsidRPr="007D34D2" w:rsidRDefault="00BE034D" w:rsidP="0065156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Словесные (Раз</w:t>
      </w:r>
      <w:r w:rsidR="00F87467">
        <w:rPr>
          <w:rStyle w:val="c0"/>
          <w:color w:val="000000"/>
          <w:sz w:val="28"/>
          <w:szCs w:val="28"/>
        </w:rPr>
        <w:t xml:space="preserve">учивание и повторение стихов </w:t>
      </w:r>
      <w:proofErr w:type="spellStart"/>
      <w:r w:rsidR="00F87467">
        <w:rPr>
          <w:rStyle w:val="c0"/>
          <w:color w:val="000000"/>
          <w:sz w:val="28"/>
          <w:szCs w:val="28"/>
        </w:rPr>
        <w:t>А.</w:t>
      </w:r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>.)</w:t>
      </w:r>
    </w:p>
    <w:p w:rsidR="006F677E" w:rsidRPr="00E75A1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7D34D2">
        <w:rPr>
          <w:rStyle w:val="c2"/>
          <w:b/>
          <w:bCs/>
          <w:color w:val="000000"/>
          <w:sz w:val="28"/>
          <w:szCs w:val="28"/>
        </w:rPr>
        <w:t>Оборудование:</w:t>
      </w:r>
      <w:r w:rsidR="00BE034D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 w:rsidR="00BE034D">
        <w:rPr>
          <w:rStyle w:val="c2"/>
          <w:bCs/>
          <w:color w:val="000000"/>
          <w:sz w:val="28"/>
          <w:szCs w:val="28"/>
        </w:rPr>
        <w:t>Игрушки (</w:t>
      </w:r>
      <w:r w:rsidR="00BE034D" w:rsidRPr="00BE034D">
        <w:rPr>
          <w:rStyle w:val="c2"/>
          <w:bCs/>
          <w:color w:val="000000"/>
          <w:sz w:val="28"/>
          <w:szCs w:val="28"/>
        </w:rPr>
        <w:t>заяц, лошадь, слон, грузов</w:t>
      </w:r>
      <w:r w:rsidR="00BE034D">
        <w:rPr>
          <w:rStyle w:val="c2"/>
          <w:bCs/>
          <w:color w:val="000000"/>
          <w:sz w:val="28"/>
          <w:szCs w:val="28"/>
        </w:rPr>
        <w:t>ик, барабан, мяч, кукла, медведь, п</w:t>
      </w:r>
      <w:r w:rsidR="00BE034D" w:rsidRPr="00BE034D">
        <w:rPr>
          <w:rStyle w:val="c2"/>
          <w:bCs/>
          <w:color w:val="000000"/>
          <w:sz w:val="28"/>
          <w:szCs w:val="28"/>
        </w:rPr>
        <w:t>рилавок для магазина</w:t>
      </w:r>
      <w:r w:rsidR="00BE034D">
        <w:rPr>
          <w:rStyle w:val="c2"/>
          <w:bCs/>
          <w:color w:val="000000"/>
          <w:sz w:val="28"/>
          <w:szCs w:val="28"/>
        </w:rPr>
        <w:t>.</w:t>
      </w:r>
      <w:r w:rsidR="0026688F">
        <w:rPr>
          <w:rStyle w:val="c2"/>
          <w:bCs/>
          <w:color w:val="000000"/>
          <w:sz w:val="28"/>
          <w:szCs w:val="28"/>
        </w:rPr>
        <w:t>)</w:t>
      </w:r>
      <w:proofErr w:type="gramEnd"/>
    </w:p>
    <w:p w:rsidR="007D34D2" w:rsidRPr="007D34D2" w:rsidRDefault="00BE034D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НОД</w:t>
      </w:r>
      <w:r w:rsidR="007D34D2" w:rsidRPr="007D34D2">
        <w:rPr>
          <w:rStyle w:val="c5"/>
          <w:b/>
          <w:bCs/>
          <w:color w:val="000000"/>
          <w:sz w:val="28"/>
          <w:szCs w:val="28"/>
        </w:rPr>
        <w:t>: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Дети сидят на стульях.</w:t>
      </w:r>
      <w:r w:rsidR="00BE034D">
        <w:rPr>
          <w:color w:val="000000"/>
          <w:sz w:val="28"/>
          <w:szCs w:val="28"/>
        </w:rPr>
        <w:t xml:space="preserve"> </w:t>
      </w:r>
      <w:r w:rsidRPr="007D34D2">
        <w:rPr>
          <w:rStyle w:val="c0"/>
          <w:color w:val="000000"/>
          <w:sz w:val="28"/>
          <w:szCs w:val="28"/>
        </w:rPr>
        <w:t>(стук в дверь).</w:t>
      </w:r>
    </w:p>
    <w:p w:rsidR="007D34D2" w:rsidRDefault="00BE034D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E034D">
        <w:rPr>
          <w:rStyle w:val="c0"/>
          <w:i/>
          <w:color w:val="000000"/>
          <w:sz w:val="28"/>
          <w:szCs w:val="28"/>
        </w:rPr>
        <w:t xml:space="preserve"> 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7D34D2" w:rsidRPr="007D34D2">
        <w:rPr>
          <w:rStyle w:val="c0"/>
          <w:color w:val="000000"/>
          <w:sz w:val="28"/>
          <w:szCs w:val="28"/>
        </w:rPr>
        <w:t>Кто это пришёл?</w:t>
      </w:r>
      <w:r>
        <w:rPr>
          <w:rStyle w:val="c0"/>
          <w:color w:val="000000"/>
          <w:sz w:val="28"/>
          <w:szCs w:val="28"/>
        </w:rPr>
        <w:t xml:space="preserve"> Давайте посмотрим.</w:t>
      </w:r>
      <w:r w:rsidR="007D34D2" w:rsidRPr="007D34D2">
        <w:rPr>
          <w:color w:val="000000"/>
          <w:sz w:val="28"/>
          <w:szCs w:val="28"/>
        </w:rPr>
        <w:br/>
      </w:r>
      <w:r w:rsidR="007D34D2" w:rsidRPr="007D34D2">
        <w:rPr>
          <w:rStyle w:val="c0"/>
          <w:color w:val="000000"/>
          <w:sz w:val="28"/>
          <w:szCs w:val="28"/>
        </w:rPr>
        <w:t xml:space="preserve">Воспитатель вносит </w:t>
      </w:r>
      <w:r>
        <w:rPr>
          <w:rStyle w:val="c0"/>
          <w:color w:val="000000"/>
          <w:sz w:val="28"/>
          <w:szCs w:val="28"/>
        </w:rPr>
        <w:t>игрушку медведя</w:t>
      </w:r>
      <w:r w:rsidR="007D34D2" w:rsidRPr="007D34D2">
        <w:rPr>
          <w:rStyle w:val="c0"/>
          <w:color w:val="000000"/>
          <w:sz w:val="28"/>
          <w:szCs w:val="28"/>
        </w:rPr>
        <w:t xml:space="preserve"> с ярким красным бантом.</w:t>
      </w:r>
    </w:p>
    <w:p w:rsidR="00BE034D" w:rsidRDefault="00BE034D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E034D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Дети кто это?</w:t>
      </w:r>
    </w:p>
    <w:p w:rsidR="00BE034D" w:rsidRDefault="00BE034D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E034D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i/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>это Мишка.)</w:t>
      </w:r>
    </w:p>
    <w:p w:rsidR="006F677E" w:rsidRDefault="006F677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F677E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Дети давайте с ним поздороваемся! Рассмотрим его и потрогаем. Какой он? Настоящий или игрушечный? На ощупь какой он?</w:t>
      </w:r>
    </w:p>
    <w:p w:rsidR="006F677E" w:rsidRDefault="006F677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F677E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Игрушечный. Мягкий, пушистый.</w:t>
      </w:r>
    </w:p>
    <w:p w:rsidR="00BE034D" w:rsidRDefault="00BE034D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</w:t>
      </w:r>
      <w:r w:rsidR="00AC01EB">
        <w:rPr>
          <w:rStyle w:val="c0"/>
          <w:color w:val="000000"/>
          <w:sz w:val="28"/>
          <w:szCs w:val="28"/>
        </w:rPr>
        <w:t>ебята</w:t>
      </w:r>
      <w:r w:rsidR="00F87467">
        <w:rPr>
          <w:rStyle w:val="c0"/>
          <w:color w:val="000000"/>
          <w:sz w:val="28"/>
          <w:szCs w:val="28"/>
        </w:rPr>
        <w:t>,</w:t>
      </w:r>
      <w:r w:rsidR="00AC01EB">
        <w:rPr>
          <w:rStyle w:val="c0"/>
          <w:color w:val="000000"/>
          <w:sz w:val="28"/>
          <w:szCs w:val="28"/>
        </w:rPr>
        <w:t xml:space="preserve"> Мишка говорит мне на ушко, что он очень хочет вас познакомить со своими друзьями</w:t>
      </w:r>
      <w:r>
        <w:rPr>
          <w:rStyle w:val="c0"/>
          <w:color w:val="000000"/>
          <w:sz w:val="28"/>
          <w:szCs w:val="28"/>
        </w:rPr>
        <w:t>, которые живут в магазине игрушек.</w:t>
      </w:r>
      <w:r w:rsidR="00AC01EB">
        <w:rPr>
          <w:rStyle w:val="c0"/>
          <w:color w:val="000000"/>
          <w:sz w:val="28"/>
          <w:szCs w:val="28"/>
        </w:rPr>
        <w:t xml:space="preserve"> И предлагает нам отправиться в магазин, на паровозике. Вы согласны?</w:t>
      </w:r>
    </w:p>
    <w:p w:rsidR="00AC01EB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Да.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7467">
        <w:rPr>
          <w:rStyle w:val="c0"/>
          <w:i/>
          <w:color w:val="000000"/>
          <w:sz w:val="28"/>
          <w:szCs w:val="28"/>
        </w:rPr>
        <w:t>Воспитатель: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AC01EB">
        <w:rPr>
          <w:rStyle w:val="c0"/>
          <w:color w:val="000000"/>
          <w:sz w:val="28"/>
          <w:szCs w:val="28"/>
        </w:rPr>
        <w:t>Вы знаете как паровозик гудит</w:t>
      </w:r>
      <w:r w:rsidRPr="007D34D2">
        <w:rPr>
          <w:rStyle w:val="c0"/>
          <w:color w:val="000000"/>
          <w:sz w:val="28"/>
          <w:szCs w:val="28"/>
        </w:rPr>
        <w:t xml:space="preserve">? Проходите и занимайте места и поедем </w:t>
      </w:r>
      <w:r w:rsidR="00AC01EB">
        <w:rPr>
          <w:rStyle w:val="c0"/>
          <w:color w:val="000000"/>
          <w:sz w:val="28"/>
          <w:szCs w:val="28"/>
        </w:rPr>
        <w:t>в магазин «Игрушки» к Мишкиным </w:t>
      </w:r>
      <w:r w:rsidRPr="007D34D2">
        <w:rPr>
          <w:rStyle w:val="c0"/>
          <w:color w:val="000000"/>
          <w:sz w:val="28"/>
          <w:szCs w:val="28"/>
        </w:rPr>
        <w:t>друзьям».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Дети проходят, ра</w:t>
      </w:r>
      <w:r w:rsidR="00AC01EB">
        <w:rPr>
          <w:rStyle w:val="c0"/>
          <w:color w:val="000000"/>
          <w:sz w:val="28"/>
          <w:szCs w:val="28"/>
        </w:rPr>
        <w:t xml:space="preserve">ссаживаются по местам, </w:t>
      </w:r>
      <w:r w:rsidRPr="007D34D2">
        <w:rPr>
          <w:rStyle w:val="c0"/>
          <w:color w:val="000000"/>
          <w:sz w:val="28"/>
          <w:szCs w:val="28"/>
        </w:rPr>
        <w:t>паровозик и мы отправляемся в путь под музыку.</w:t>
      </w:r>
      <w:r w:rsidR="00AC01EB">
        <w:rPr>
          <w:rStyle w:val="c0"/>
          <w:color w:val="000000"/>
          <w:sz w:val="28"/>
          <w:szCs w:val="28"/>
        </w:rPr>
        <w:t xml:space="preserve"> (Веселый паровозик.)</w:t>
      </w:r>
    </w:p>
    <w:p w:rsidR="00AC01EB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 Воспитатель</w:t>
      </w:r>
      <w:r w:rsidR="00AC01EB">
        <w:rPr>
          <w:rStyle w:val="c0"/>
          <w:i/>
          <w:color w:val="000000"/>
          <w:sz w:val="28"/>
          <w:szCs w:val="28"/>
        </w:rPr>
        <w:t>:</w:t>
      </w:r>
      <w:r w:rsidR="00AC01EB">
        <w:rPr>
          <w:rStyle w:val="c0"/>
          <w:color w:val="000000"/>
          <w:sz w:val="28"/>
          <w:szCs w:val="28"/>
        </w:rPr>
        <w:t xml:space="preserve"> Ребята, посмотрите мы с вами приехали </w:t>
      </w:r>
      <w:r w:rsidRPr="007D34D2">
        <w:rPr>
          <w:rStyle w:val="c0"/>
          <w:color w:val="000000"/>
          <w:sz w:val="28"/>
          <w:szCs w:val="28"/>
        </w:rPr>
        <w:t>в магазин «Игрушки»</w:t>
      </w:r>
      <w:r w:rsidR="00AC01EB">
        <w:rPr>
          <w:rStyle w:val="c0"/>
          <w:color w:val="000000"/>
          <w:sz w:val="28"/>
          <w:szCs w:val="28"/>
        </w:rPr>
        <w:t>.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 xml:space="preserve"> </w:t>
      </w:r>
      <w:r w:rsidR="00AC01EB">
        <w:rPr>
          <w:rStyle w:val="c0"/>
          <w:color w:val="000000"/>
          <w:sz w:val="28"/>
          <w:szCs w:val="28"/>
        </w:rPr>
        <w:t>С</w:t>
      </w:r>
      <w:r w:rsidRPr="007D34D2">
        <w:rPr>
          <w:rStyle w:val="c0"/>
          <w:color w:val="000000"/>
          <w:sz w:val="28"/>
          <w:szCs w:val="28"/>
        </w:rPr>
        <w:t>тихотворение Н. Ворониной: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Посмотрите, в магазине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lastRenderedPageBreak/>
        <w:t>Все игрушки на витрине: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Заводные зайчики,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Куколки и мячики,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Пушистые котята,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Матрешки, медвежата и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Все на полочках сидят,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С нами поиграть хотят.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Воспитатель</w:t>
      </w:r>
      <w:r w:rsidR="00AC01EB">
        <w:rPr>
          <w:rStyle w:val="c0"/>
          <w:color w:val="000000"/>
          <w:sz w:val="28"/>
          <w:szCs w:val="28"/>
        </w:rPr>
        <w:t xml:space="preserve">: </w:t>
      </w:r>
      <w:r w:rsidRPr="007D34D2">
        <w:rPr>
          <w:rStyle w:val="c0"/>
          <w:color w:val="000000"/>
          <w:sz w:val="28"/>
          <w:szCs w:val="28"/>
        </w:rPr>
        <w:t>Давайте с вами</w:t>
      </w:r>
      <w:r w:rsidR="00AC01EB">
        <w:rPr>
          <w:rStyle w:val="c0"/>
          <w:color w:val="000000"/>
          <w:sz w:val="28"/>
          <w:szCs w:val="28"/>
        </w:rPr>
        <w:t xml:space="preserve"> внимательно</w:t>
      </w:r>
      <w:r w:rsidRPr="007D34D2">
        <w:rPr>
          <w:rStyle w:val="c0"/>
          <w:color w:val="000000"/>
          <w:sz w:val="28"/>
          <w:szCs w:val="28"/>
        </w:rPr>
        <w:t xml:space="preserve"> посмотрим, какие игру</w:t>
      </w:r>
      <w:r w:rsidR="00AC01EB">
        <w:rPr>
          <w:rStyle w:val="c0"/>
          <w:color w:val="000000"/>
          <w:sz w:val="28"/>
          <w:szCs w:val="28"/>
        </w:rPr>
        <w:t>шки стоят на полке в магазине?</w:t>
      </w:r>
    </w:p>
    <w:p w:rsidR="007D34D2" w:rsidRPr="007D34D2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Дети</w:t>
      </w:r>
      <w:r w:rsidR="007D34D2" w:rsidRPr="00AC01EB">
        <w:rPr>
          <w:rStyle w:val="c0"/>
          <w:i/>
          <w:color w:val="000000"/>
          <w:sz w:val="28"/>
          <w:szCs w:val="28"/>
        </w:rPr>
        <w:t>:</w:t>
      </w:r>
      <w:r w:rsidR="007D34D2" w:rsidRPr="007D34D2">
        <w:rPr>
          <w:rStyle w:val="c0"/>
          <w:color w:val="000000"/>
          <w:sz w:val="28"/>
          <w:szCs w:val="28"/>
        </w:rPr>
        <w:t xml:space="preserve"> (заяц</w:t>
      </w:r>
      <w:r w:rsidR="00F87467">
        <w:rPr>
          <w:rStyle w:val="c0"/>
          <w:color w:val="000000"/>
          <w:sz w:val="28"/>
          <w:szCs w:val="28"/>
        </w:rPr>
        <w:t xml:space="preserve">, мячик, кукла, грузовик, </w:t>
      </w:r>
      <w:r w:rsidR="007D34D2" w:rsidRPr="007D34D2">
        <w:rPr>
          <w:rStyle w:val="c0"/>
          <w:color w:val="000000"/>
          <w:sz w:val="28"/>
          <w:szCs w:val="28"/>
        </w:rPr>
        <w:t>лошадь, слон).</w:t>
      </w:r>
    </w:p>
    <w:p w:rsidR="00AC01EB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Воспитатель</w:t>
      </w:r>
      <w:r w:rsidR="00AC01EB">
        <w:rPr>
          <w:rStyle w:val="c0"/>
          <w:i/>
          <w:color w:val="000000"/>
          <w:sz w:val="28"/>
          <w:szCs w:val="28"/>
        </w:rPr>
        <w:t>: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F63FCE">
        <w:rPr>
          <w:rStyle w:val="c0"/>
          <w:color w:val="000000"/>
          <w:sz w:val="28"/>
          <w:szCs w:val="28"/>
        </w:rPr>
        <w:t>Дети посмотрите, что это</w:t>
      </w:r>
      <w:r w:rsidR="00AC01EB">
        <w:rPr>
          <w:rStyle w:val="c0"/>
          <w:color w:val="000000"/>
          <w:sz w:val="28"/>
          <w:szCs w:val="28"/>
        </w:rPr>
        <w:t>?</w:t>
      </w:r>
    </w:p>
    <w:p w:rsidR="00AC01EB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(Лошадка)</w:t>
      </w:r>
    </w:p>
    <w:p w:rsidR="00AC01EB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Воспитатель:</w:t>
      </w:r>
      <w:r w:rsidR="006F677E">
        <w:rPr>
          <w:rStyle w:val="c0"/>
          <w:i/>
          <w:color w:val="000000"/>
          <w:sz w:val="28"/>
          <w:szCs w:val="28"/>
        </w:rPr>
        <w:t xml:space="preserve"> Какая она?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7D34D2" w:rsidRPr="007D34D2">
        <w:rPr>
          <w:rStyle w:val="c0"/>
          <w:color w:val="000000"/>
          <w:sz w:val="28"/>
          <w:szCs w:val="28"/>
        </w:rPr>
        <w:t>Какого она цвета?</w:t>
      </w:r>
    </w:p>
    <w:p w:rsidR="007D34D2" w:rsidRPr="007D34D2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7D34D2" w:rsidRPr="007D34D2">
        <w:rPr>
          <w:rStyle w:val="c0"/>
          <w:color w:val="000000"/>
          <w:sz w:val="28"/>
          <w:szCs w:val="28"/>
        </w:rPr>
        <w:t>(</w:t>
      </w:r>
      <w:r w:rsidR="006F677E">
        <w:rPr>
          <w:rStyle w:val="c0"/>
          <w:color w:val="000000"/>
          <w:sz w:val="28"/>
          <w:szCs w:val="28"/>
        </w:rPr>
        <w:t>игрушечная, к</w:t>
      </w:r>
      <w:r w:rsidR="007D34D2" w:rsidRPr="007D34D2">
        <w:rPr>
          <w:rStyle w:val="c0"/>
          <w:color w:val="000000"/>
          <w:sz w:val="28"/>
          <w:szCs w:val="28"/>
        </w:rPr>
        <w:t>оричневая.)</w:t>
      </w:r>
    </w:p>
    <w:p w:rsidR="00AC01EB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Воспитатель: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7D34D2" w:rsidRPr="007D34D2">
        <w:rPr>
          <w:rStyle w:val="c0"/>
          <w:color w:val="000000"/>
          <w:sz w:val="28"/>
          <w:szCs w:val="28"/>
        </w:rPr>
        <w:t xml:space="preserve">Какой у нее хвост? </w:t>
      </w:r>
    </w:p>
    <w:p w:rsidR="007D34D2" w:rsidRPr="007D34D2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F63FCE">
        <w:rPr>
          <w:rStyle w:val="c0"/>
          <w:color w:val="000000"/>
          <w:sz w:val="28"/>
          <w:szCs w:val="28"/>
        </w:rPr>
        <w:t>(длинный)</w:t>
      </w:r>
      <w:r w:rsidR="007D34D2" w:rsidRPr="007D34D2">
        <w:rPr>
          <w:rStyle w:val="c0"/>
          <w:color w:val="000000"/>
          <w:sz w:val="28"/>
          <w:szCs w:val="28"/>
        </w:rPr>
        <w:t>.</w:t>
      </w:r>
    </w:p>
    <w:p w:rsidR="007D34D2" w:rsidRPr="007D34D2" w:rsidRDefault="00AC01EB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1EB">
        <w:rPr>
          <w:rStyle w:val="c0"/>
          <w:i/>
          <w:color w:val="000000"/>
          <w:sz w:val="28"/>
          <w:szCs w:val="28"/>
        </w:rPr>
        <w:t>Воспитатель: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7D34D2" w:rsidRPr="007D34D2">
        <w:rPr>
          <w:rStyle w:val="c0"/>
          <w:color w:val="000000"/>
          <w:sz w:val="28"/>
          <w:szCs w:val="28"/>
        </w:rPr>
        <w:t>А</w:t>
      </w:r>
      <w:r w:rsidR="00F63FCE">
        <w:rPr>
          <w:rStyle w:val="c0"/>
          <w:color w:val="000000"/>
          <w:sz w:val="28"/>
          <w:szCs w:val="28"/>
        </w:rPr>
        <w:t>,</w:t>
      </w:r>
      <w:r w:rsidR="007D34D2" w:rsidRPr="007D34D2">
        <w:rPr>
          <w:rStyle w:val="c0"/>
          <w:color w:val="000000"/>
          <w:sz w:val="28"/>
          <w:szCs w:val="28"/>
        </w:rPr>
        <w:t xml:space="preserve"> что это на голове? (</w:t>
      </w:r>
      <w:r w:rsidR="00F87467">
        <w:rPr>
          <w:rStyle w:val="c0"/>
          <w:color w:val="000000"/>
          <w:sz w:val="28"/>
          <w:szCs w:val="28"/>
        </w:rPr>
        <w:t>воспитатель показывает на гриву</w:t>
      </w:r>
      <w:r w:rsidR="007D34D2" w:rsidRPr="007D34D2">
        <w:rPr>
          <w:rStyle w:val="c0"/>
          <w:color w:val="000000"/>
          <w:sz w:val="28"/>
          <w:szCs w:val="28"/>
        </w:rPr>
        <w:t>.</w:t>
      </w:r>
    </w:p>
    <w:p w:rsidR="007D34D2" w:rsidRPr="007D34D2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(Грива).</w:t>
      </w:r>
    </w:p>
    <w:p w:rsidR="00F63FCE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В</w:t>
      </w:r>
      <w:r w:rsidR="007D34D2" w:rsidRPr="00F63FCE">
        <w:rPr>
          <w:rStyle w:val="c0"/>
          <w:i/>
          <w:color w:val="000000"/>
          <w:sz w:val="28"/>
          <w:szCs w:val="28"/>
        </w:rPr>
        <w:t>оспитатель</w:t>
      </w:r>
      <w:r>
        <w:rPr>
          <w:rStyle w:val="c0"/>
          <w:i/>
          <w:color w:val="000000"/>
          <w:sz w:val="28"/>
          <w:szCs w:val="28"/>
        </w:rPr>
        <w:t>:</w:t>
      </w:r>
      <w:r w:rsidR="007D34D2" w:rsidRPr="007D34D2">
        <w:rPr>
          <w:rStyle w:val="c0"/>
          <w:color w:val="000000"/>
          <w:sz w:val="28"/>
          <w:szCs w:val="28"/>
        </w:rPr>
        <w:t xml:space="preserve"> </w:t>
      </w:r>
      <w:r w:rsidR="00F87467">
        <w:rPr>
          <w:rStyle w:val="c0"/>
          <w:color w:val="000000"/>
          <w:sz w:val="28"/>
          <w:szCs w:val="28"/>
        </w:rPr>
        <w:t>Молодцы ребята</w:t>
      </w:r>
      <w:r>
        <w:rPr>
          <w:rStyle w:val="c0"/>
          <w:color w:val="000000"/>
          <w:sz w:val="28"/>
          <w:szCs w:val="28"/>
        </w:rPr>
        <w:t>, а давайте вместе вспомним стихотворение про лошадку?</w:t>
      </w:r>
    </w:p>
    <w:p w:rsidR="00F63FCE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вместе с воспитателем расс</w:t>
      </w:r>
      <w:r w:rsidR="00F87467">
        <w:rPr>
          <w:rStyle w:val="c0"/>
          <w:color w:val="000000"/>
          <w:sz w:val="28"/>
          <w:szCs w:val="28"/>
        </w:rPr>
        <w:t>казывают стихотворение</w:t>
      </w:r>
      <w:r>
        <w:rPr>
          <w:rStyle w:val="c0"/>
          <w:color w:val="000000"/>
          <w:sz w:val="28"/>
          <w:szCs w:val="28"/>
        </w:rPr>
        <w:t>.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 xml:space="preserve"> А. </w:t>
      </w:r>
      <w:proofErr w:type="spellStart"/>
      <w:r w:rsidRPr="007D34D2">
        <w:rPr>
          <w:rStyle w:val="c0"/>
          <w:color w:val="000000"/>
          <w:sz w:val="28"/>
          <w:szCs w:val="28"/>
        </w:rPr>
        <w:t>Барто</w:t>
      </w:r>
      <w:proofErr w:type="spellEnd"/>
      <w:r w:rsidRPr="007D34D2">
        <w:rPr>
          <w:rStyle w:val="c0"/>
          <w:color w:val="000000"/>
          <w:sz w:val="28"/>
          <w:szCs w:val="28"/>
        </w:rPr>
        <w:t xml:space="preserve"> «Лошадка»: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Я люблю свою лошадку,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Причешу ей шерстку гладко,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Гребешком приглажу хвостик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И верхом поеду в гости.</w:t>
      </w:r>
    </w:p>
    <w:p w:rsidR="00F63FCE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3FCE">
        <w:rPr>
          <w:rStyle w:val="c0"/>
          <w:i/>
          <w:color w:val="000000"/>
          <w:sz w:val="28"/>
          <w:szCs w:val="28"/>
        </w:rPr>
        <w:t xml:space="preserve"> Воспитатель:</w:t>
      </w:r>
      <w:r>
        <w:rPr>
          <w:rStyle w:val="c0"/>
          <w:color w:val="000000"/>
          <w:sz w:val="28"/>
          <w:szCs w:val="28"/>
        </w:rPr>
        <w:t xml:space="preserve"> Поиграем с лошадкой?</w:t>
      </w:r>
      <w:r>
        <w:rPr>
          <w:color w:val="000000"/>
          <w:sz w:val="28"/>
          <w:szCs w:val="28"/>
        </w:rPr>
        <w:t xml:space="preserve"> </w:t>
      </w:r>
    </w:p>
    <w:p w:rsidR="00F63FCE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(Да).</w:t>
      </w:r>
    </w:p>
    <w:p w:rsidR="007D34D2" w:rsidRPr="007D34D2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3FCE">
        <w:rPr>
          <w:rStyle w:val="c0"/>
          <w:i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="007D34D2" w:rsidRPr="007D34D2">
        <w:rPr>
          <w:rStyle w:val="c0"/>
          <w:color w:val="000000"/>
          <w:sz w:val="28"/>
          <w:szCs w:val="28"/>
        </w:rPr>
        <w:t>Представим, что мы попали на лужайку и п</w:t>
      </w:r>
      <w:r>
        <w:rPr>
          <w:rStyle w:val="c0"/>
          <w:color w:val="000000"/>
          <w:sz w:val="28"/>
          <w:szCs w:val="28"/>
        </w:rPr>
        <w:t>ревратились в лошадок. И теперь,</w:t>
      </w:r>
      <w:r w:rsidR="007D34D2" w:rsidRPr="007D34D2">
        <w:rPr>
          <w:rStyle w:val="c0"/>
          <w:color w:val="000000"/>
          <w:sz w:val="28"/>
          <w:szCs w:val="28"/>
        </w:rPr>
        <w:t xml:space="preserve"> будем гулять по лужайке, как лошадки. (Дети ходят в рассыпную и цокают язычком.)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3FCE">
        <w:rPr>
          <w:rStyle w:val="c0"/>
          <w:i/>
          <w:color w:val="000000"/>
          <w:sz w:val="28"/>
          <w:szCs w:val="28"/>
        </w:rPr>
        <w:t>Воспитатель</w:t>
      </w:r>
      <w:r w:rsidR="00F63FCE">
        <w:rPr>
          <w:rStyle w:val="c0"/>
          <w:color w:val="000000"/>
          <w:sz w:val="28"/>
          <w:szCs w:val="28"/>
        </w:rPr>
        <w:t>: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F63FCE">
        <w:rPr>
          <w:rStyle w:val="c0"/>
          <w:color w:val="000000"/>
          <w:sz w:val="28"/>
          <w:szCs w:val="28"/>
        </w:rPr>
        <w:t>Какие красивые лошадки</w:t>
      </w:r>
      <w:r w:rsidRPr="007D34D2">
        <w:rPr>
          <w:rStyle w:val="c0"/>
          <w:color w:val="000000"/>
          <w:sz w:val="28"/>
          <w:szCs w:val="28"/>
        </w:rPr>
        <w:t>.</w:t>
      </w:r>
    </w:p>
    <w:p w:rsidR="006F677E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63FCE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F63FCE">
        <w:rPr>
          <w:rStyle w:val="c0"/>
          <w:color w:val="000000"/>
          <w:sz w:val="28"/>
          <w:szCs w:val="28"/>
        </w:rPr>
        <w:t>Даша</w:t>
      </w:r>
      <w:r>
        <w:rPr>
          <w:rStyle w:val="c0"/>
          <w:color w:val="000000"/>
          <w:sz w:val="28"/>
          <w:szCs w:val="28"/>
        </w:rPr>
        <w:t>, покажи нам зайку?</w:t>
      </w:r>
      <w:r w:rsidR="006F677E">
        <w:rPr>
          <w:rStyle w:val="c0"/>
          <w:color w:val="000000"/>
          <w:sz w:val="28"/>
          <w:szCs w:val="28"/>
        </w:rPr>
        <w:t xml:space="preserve"> Какой он?</w:t>
      </w:r>
    </w:p>
    <w:p w:rsidR="006F677E" w:rsidRDefault="006F677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F677E">
        <w:rPr>
          <w:rStyle w:val="c0"/>
          <w:i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пушистый, мягкий, игрушечный.</w:t>
      </w:r>
    </w:p>
    <w:p w:rsidR="006F677E" w:rsidRDefault="006F677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F677E">
        <w:rPr>
          <w:rStyle w:val="c0"/>
          <w:i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Что у зайчика есть?</w:t>
      </w:r>
    </w:p>
    <w:p w:rsidR="006F677E" w:rsidRDefault="006F677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F677E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уши. Хвост, лапки, нос, глазки.</w:t>
      </w:r>
    </w:p>
    <w:p w:rsidR="00F63FCE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6F677E" w:rsidRPr="006F677E">
        <w:rPr>
          <w:rStyle w:val="c0"/>
          <w:i/>
          <w:color w:val="000000"/>
          <w:sz w:val="28"/>
          <w:szCs w:val="28"/>
        </w:rPr>
        <w:t>Воспитатель:</w:t>
      </w:r>
      <w:r w:rsidR="006F677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Я знаю, </w:t>
      </w:r>
      <w:r w:rsidRPr="00F63FCE">
        <w:rPr>
          <w:rStyle w:val="c0"/>
          <w:color w:val="000000"/>
          <w:sz w:val="28"/>
          <w:szCs w:val="28"/>
        </w:rPr>
        <w:t>что ты знаешь интересное стихотворение про зайку, расскажи нам его.</w:t>
      </w:r>
      <w:r w:rsidR="007D34D2" w:rsidRPr="00F63FCE">
        <w:rPr>
          <w:rStyle w:val="c0"/>
          <w:color w:val="000000"/>
          <w:sz w:val="28"/>
          <w:szCs w:val="28"/>
        </w:rPr>
        <w:t xml:space="preserve"> 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 xml:space="preserve">А. </w:t>
      </w:r>
      <w:proofErr w:type="spellStart"/>
      <w:r w:rsidRPr="007D34D2">
        <w:rPr>
          <w:rStyle w:val="c0"/>
          <w:color w:val="000000"/>
          <w:sz w:val="28"/>
          <w:szCs w:val="28"/>
        </w:rPr>
        <w:t>Барто</w:t>
      </w:r>
      <w:proofErr w:type="spellEnd"/>
      <w:r w:rsidRPr="007D34D2">
        <w:rPr>
          <w:rStyle w:val="c0"/>
          <w:color w:val="000000"/>
          <w:sz w:val="28"/>
          <w:szCs w:val="28"/>
        </w:rPr>
        <w:t xml:space="preserve"> «Зайка»: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Зайку бросила хозяйка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Под дождем остался зайка.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Со скамейки слезть не смог,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Весь до ниточки промок.</w:t>
      </w:r>
    </w:p>
    <w:p w:rsidR="007D34D2" w:rsidRPr="007D34D2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63FCE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Какая ты молодец!</w:t>
      </w:r>
    </w:p>
    <w:p w:rsidR="00F63FCE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63FCE">
        <w:rPr>
          <w:rStyle w:val="c0"/>
          <w:i/>
          <w:color w:val="000000"/>
          <w:sz w:val="28"/>
          <w:szCs w:val="28"/>
        </w:rPr>
        <w:t>Воспитатель:</w:t>
      </w:r>
      <w:r w:rsidR="00F63FCE">
        <w:rPr>
          <w:rStyle w:val="c0"/>
          <w:color w:val="000000"/>
          <w:sz w:val="28"/>
          <w:szCs w:val="28"/>
        </w:rPr>
        <w:t xml:space="preserve"> </w:t>
      </w:r>
      <w:r w:rsidRPr="007D34D2">
        <w:rPr>
          <w:rStyle w:val="c0"/>
          <w:color w:val="000000"/>
          <w:sz w:val="28"/>
          <w:szCs w:val="28"/>
        </w:rPr>
        <w:t>А Зайка с нами тоже хочет поиграть. С</w:t>
      </w:r>
      <w:r w:rsidR="00F63FCE">
        <w:rPr>
          <w:rStyle w:val="c0"/>
          <w:color w:val="000000"/>
          <w:sz w:val="28"/>
          <w:szCs w:val="28"/>
        </w:rPr>
        <w:t>ейчас мы превратимся в зайчиков и будем прыгать по лужайке.</w:t>
      </w:r>
    </w:p>
    <w:p w:rsidR="006F677E" w:rsidRDefault="006F677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307B6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Показывает барабан.</w:t>
      </w:r>
      <w:r w:rsidR="0066787E">
        <w:rPr>
          <w:rStyle w:val="c0"/>
          <w:color w:val="000000"/>
          <w:sz w:val="28"/>
          <w:szCs w:val="28"/>
        </w:rPr>
        <w:t xml:space="preserve"> Ребята</w:t>
      </w:r>
      <w:r w:rsidR="00F307B6">
        <w:rPr>
          <w:rStyle w:val="c0"/>
          <w:color w:val="000000"/>
          <w:sz w:val="28"/>
          <w:szCs w:val="28"/>
        </w:rPr>
        <w:t>, а что это?</w:t>
      </w:r>
    </w:p>
    <w:p w:rsidR="00F63FCE" w:rsidRDefault="0026688F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26688F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="00F87467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,</w:t>
      </w:r>
      <w:r w:rsidR="00F87467">
        <w:rPr>
          <w:rStyle w:val="c0"/>
          <w:color w:val="000000"/>
          <w:sz w:val="28"/>
          <w:szCs w:val="28"/>
        </w:rPr>
        <w:t xml:space="preserve"> </w:t>
      </w:r>
      <w:r w:rsidR="00F63FCE">
        <w:rPr>
          <w:rStyle w:val="c0"/>
          <w:color w:val="000000"/>
          <w:sz w:val="28"/>
          <w:szCs w:val="28"/>
        </w:rPr>
        <w:t>сейчас мы</w:t>
      </w:r>
      <w:r>
        <w:rPr>
          <w:rStyle w:val="c0"/>
          <w:color w:val="000000"/>
          <w:sz w:val="28"/>
          <w:szCs w:val="28"/>
        </w:rPr>
        <w:t xml:space="preserve"> отдохнем</w:t>
      </w:r>
      <w:r w:rsidR="00F63FCE">
        <w:rPr>
          <w:rStyle w:val="c0"/>
          <w:color w:val="000000"/>
          <w:sz w:val="28"/>
          <w:szCs w:val="28"/>
        </w:rPr>
        <w:t xml:space="preserve"> с вами</w:t>
      </w:r>
      <w:r>
        <w:rPr>
          <w:rStyle w:val="c0"/>
          <w:color w:val="000000"/>
          <w:sz w:val="28"/>
          <w:szCs w:val="28"/>
        </w:rPr>
        <w:t xml:space="preserve"> и </w:t>
      </w:r>
      <w:r w:rsidR="00F87467">
        <w:rPr>
          <w:rStyle w:val="c0"/>
          <w:color w:val="000000"/>
          <w:sz w:val="28"/>
          <w:szCs w:val="28"/>
        </w:rPr>
        <w:t>на несколько секунд</w:t>
      </w:r>
      <w:r>
        <w:rPr>
          <w:rStyle w:val="c0"/>
          <w:color w:val="000000"/>
          <w:sz w:val="28"/>
          <w:szCs w:val="28"/>
        </w:rPr>
        <w:t>, пре</w:t>
      </w:r>
      <w:r w:rsidR="00F307B6">
        <w:rPr>
          <w:rStyle w:val="c0"/>
          <w:color w:val="000000"/>
          <w:sz w:val="28"/>
          <w:szCs w:val="28"/>
        </w:rPr>
        <w:t>вратимся в барабанщиков,</w:t>
      </w:r>
      <w:r>
        <w:rPr>
          <w:rStyle w:val="c0"/>
          <w:color w:val="000000"/>
          <w:sz w:val="28"/>
          <w:szCs w:val="28"/>
        </w:rPr>
        <w:t xml:space="preserve"> повторяем за мной.</w:t>
      </w:r>
    </w:p>
    <w:p w:rsidR="00F63FCE" w:rsidRPr="00F63FCE" w:rsidRDefault="00F63FCE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F63FCE">
        <w:rPr>
          <w:rStyle w:val="c0"/>
          <w:b/>
          <w:color w:val="000000"/>
          <w:sz w:val="28"/>
          <w:szCs w:val="28"/>
        </w:rPr>
        <w:t>Физкультминутка:</w:t>
      </w:r>
    </w:p>
    <w:p w:rsidR="0066787E" w:rsidRDefault="0026688F" w:rsidP="00010D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10D49">
        <w:rPr>
          <w:rStyle w:val="c0"/>
          <w:color w:val="000000"/>
          <w:sz w:val="28"/>
          <w:szCs w:val="28"/>
        </w:rPr>
        <w:t xml:space="preserve">А. </w:t>
      </w:r>
      <w:proofErr w:type="spellStart"/>
      <w:r w:rsidRPr="00010D49">
        <w:rPr>
          <w:rStyle w:val="c0"/>
          <w:color w:val="000000"/>
          <w:sz w:val="28"/>
          <w:szCs w:val="28"/>
        </w:rPr>
        <w:t>Барто</w:t>
      </w:r>
      <w:proofErr w:type="spellEnd"/>
      <w:r w:rsidRPr="00010D49">
        <w:rPr>
          <w:rStyle w:val="c0"/>
          <w:color w:val="000000"/>
          <w:sz w:val="28"/>
          <w:szCs w:val="28"/>
        </w:rPr>
        <w:t xml:space="preserve"> </w:t>
      </w:r>
    </w:p>
    <w:p w:rsidR="00F63FCE" w:rsidRPr="00010D49" w:rsidRDefault="0026688F" w:rsidP="00010D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10D49">
        <w:rPr>
          <w:rStyle w:val="c0"/>
          <w:color w:val="000000"/>
          <w:sz w:val="28"/>
          <w:szCs w:val="28"/>
        </w:rPr>
        <w:t xml:space="preserve"> «</w:t>
      </w:r>
      <w:r w:rsidR="00F63FCE" w:rsidRPr="00010D49">
        <w:rPr>
          <w:rStyle w:val="c0"/>
          <w:color w:val="000000"/>
          <w:sz w:val="28"/>
          <w:szCs w:val="28"/>
        </w:rPr>
        <w:t>Барабан</w:t>
      </w:r>
      <w:r w:rsidRPr="00010D49">
        <w:rPr>
          <w:rStyle w:val="c0"/>
          <w:color w:val="000000"/>
          <w:sz w:val="28"/>
          <w:szCs w:val="28"/>
        </w:rPr>
        <w:t>»</w:t>
      </w:r>
    </w:p>
    <w:p w:rsidR="0026688F" w:rsidRPr="00010D49" w:rsidRDefault="0026688F" w:rsidP="00010D49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  <w:sz w:val="27"/>
          <w:szCs w:val="27"/>
        </w:rPr>
      </w:pPr>
      <w:r w:rsidRPr="00010D49">
        <w:rPr>
          <w:color w:val="000000"/>
          <w:sz w:val="27"/>
          <w:szCs w:val="27"/>
        </w:rPr>
        <w:t>Левой, правой!</w:t>
      </w:r>
      <w:r w:rsidRPr="00010D49">
        <w:rPr>
          <w:color w:val="000000"/>
          <w:sz w:val="27"/>
          <w:szCs w:val="27"/>
        </w:rPr>
        <w:br/>
        <w:t>Левой, правой!</w:t>
      </w:r>
      <w:r w:rsidRPr="00010D49">
        <w:rPr>
          <w:color w:val="000000"/>
          <w:sz w:val="27"/>
          <w:szCs w:val="27"/>
        </w:rPr>
        <w:br/>
        <w:t>На парад</w:t>
      </w:r>
      <w:r w:rsidRPr="00010D49">
        <w:rPr>
          <w:color w:val="000000"/>
          <w:sz w:val="27"/>
          <w:szCs w:val="27"/>
        </w:rPr>
        <w:br/>
        <w:t>Идёт отряд.</w:t>
      </w:r>
    </w:p>
    <w:p w:rsidR="0026688F" w:rsidRPr="00010D49" w:rsidRDefault="0026688F" w:rsidP="00010D49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  <w:sz w:val="27"/>
          <w:szCs w:val="27"/>
        </w:rPr>
      </w:pPr>
      <w:r w:rsidRPr="00010D49">
        <w:rPr>
          <w:color w:val="000000"/>
          <w:sz w:val="27"/>
          <w:szCs w:val="27"/>
        </w:rPr>
        <w:t>На парад</w:t>
      </w:r>
      <w:r w:rsidRPr="00010D49">
        <w:rPr>
          <w:color w:val="000000"/>
          <w:sz w:val="27"/>
          <w:szCs w:val="27"/>
        </w:rPr>
        <w:br/>
        <w:t>Идёт отряд.</w:t>
      </w:r>
      <w:r w:rsidRPr="00010D49">
        <w:rPr>
          <w:color w:val="000000"/>
          <w:sz w:val="27"/>
          <w:szCs w:val="27"/>
        </w:rPr>
        <w:br/>
      </w:r>
      <w:r w:rsidRPr="00010D49">
        <w:rPr>
          <w:color w:val="000000"/>
          <w:sz w:val="27"/>
          <w:szCs w:val="27"/>
        </w:rPr>
        <w:lastRenderedPageBreak/>
        <w:t>Барабанщик</w:t>
      </w:r>
      <w:r w:rsidRPr="00010D49">
        <w:rPr>
          <w:color w:val="000000"/>
          <w:sz w:val="27"/>
          <w:szCs w:val="27"/>
        </w:rPr>
        <w:br/>
        <w:t>Очень рад:</w:t>
      </w:r>
    </w:p>
    <w:p w:rsidR="0026688F" w:rsidRPr="00010D49" w:rsidRDefault="0026688F" w:rsidP="00010D49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  <w:sz w:val="27"/>
          <w:szCs w:val="27"/>
        </w:rPr>
      </w:pPr>
      <w:r w:rsidRPr="00010D49">
        <w:rPr>
          <w:color w:val="000000"/>
          <w:sz w:val="27"/>
          <w:szCs w:val="27"/>
        </w:rPr>
        <w:t>Барабанит,</w:t>
      </w:r>
      <w:r w:rsidRPr="00010D49">
        <w:rPr>
          <w:color w:val="000000"/>
          <w:sz w:val="27"/>
          <w:szCs w:val="27"/>
        </w:rPr>
        <w:br/>
        <w:t>Барабанит</w:t>
      </w:r>
      <w:r w:rsidRPr="00010D49">
        <w:rPr>
          <w:color w:val="000000"/>
          <w:sz w:val="27"/>
          <w:szCs w:val="27"/>
        </w:rPr>
        <w:br/>
        <w:t>Полтора часа</w:t>
      </w:r>
      <w:r w:rsidRPr="00010D49">
        <w:rPr>
          <w:color w:val="000000"/>
          <w:sz w:val="27"/>
          <w:szCs w:val="27"/>
        </w:rPr>
        <w:br/>
        <w:t>Подряд!</w:t>
      </w:r>
    </w:p>
    <w:p w:rsidR="0066787E" w:rsidRDefault="0026688F" w:rsidP="0066787E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  <w:sz w:val="27"/>
          <w:szCs w:val="27"/>
        </w:rPr>
      </w:pPr>
      <w:r w:rsidRPr="00010D49">
        <w:rPr>
          <w:color w:val="000000"/>
          <w:sz w:val="27"/>
          <w:szCs w:val="27"/>
        </w:rPr>
        <w:t>Левой, правой!</w:t>
      </w:r>
      <w:r w:rsidRPr="00010D49">
        <w:rPr>
          <w:color w:val="000000"/>
          <w:sz w:val="27"/>
          <w:szCs w:val="27"/>
        </w:rPr>
        <w:br/>
        <w:t>Левой, правой!</w:t>
      </w:r>
      <w:r w:rsidRPr="00010D49">
        <w:rPr>
          <w:color w:val="000000"/>
          <w:sz w:val="27"/>
          <w:szCs w:val="27"/>
        </w:rPr>
        <w:br/>
        <w:t>Барабан</w:t>
      </w:r>
      <w:r w:rsidRPr="00010D49">
        <w:rPr>
          <w:color w:val="000000"/>
          <w:sz w:val="27"/>
          <w:szCs w:val="27"/>
        </w:rPr>
        <w:br/>
        <w:t>Уже дырявый!</w:t>
      </w:r>
    </w:p>
    <w:p w:rsidR="0026688F" w:rsidRPr="0066787E" w:rsidRDefault="0026688F" w:rsidP="0066787E">
      <w:pPr>
        <w:pStyle w:val="a3"/>
        <w:shd w:val="clear" w:color="auto" w:fill="FFFFFF"/>
        <w:spacing w:before="0" w:beforeAutospacing="0" w:after="225" w:afterAutospacing="0" w:line="360" w:lineRule="auto"/>
        <w:rPr>
          <w:rStyle w:val="c0"/>
          <w:color w:val="000000"/>
          <w:sz w:val="27"/>
          <w:szCs w:val="27"/>
        </w:rPr>
      </w:pPr>
      <w:r w:rsidRPr="0026688F">
        <w:rPr>
          <w:rStyle w:val="c0"/>
          <w:i/>
          <w:color w:val="000000"/>
          <w:sz w:val="28"/>
          <w:szCs w:val="28"/>
        </w:rPr>
        <w:t>Воспитатель</w:t>
      </w:r>
      <w:r w:rsidR="007D34D2" w:rsidRPr="0026688F">
        <w:rPr>
          <w:rStyle w:val="c0"/>
          <w:i/>
          <w:color w:val="000000"/>
          <w:sz w:val="28"/>
          <w:szCs w:val="28"/>
        </w:rPr>
        <w:t>:</w:t>
      </w:r>
      <w:r w:rsidR="00F307B6">
        <w:rPr>
          <w:rStyle w:val="c0"/>
          <w:color w:val="000000"/>
          <w:sz w:val="28"/>
          <w:szCs w:val="28"/>
        </w:rPr>
        <w:t xml:space="preserve"> </w:t>
      </w:r>
      <w:r w:rsidR="007D34D2" w:rsidRPr="007D34D2">
        <w:rPr>
          <w:rStyle w:val="c0"/>
          <w:color w:val="000000"/>
          <w:sz w:val="28"/>
          <w:szCs w:val="28"/>
        </w:rPr>
        <w:t>Вы нам рассказали сти</w:t>
      </w:r>
      <w:r w:rsidR="00F307B6">
        <w:rPr>
          <w:rStyle w:val="c0"/>
          <w:color w:val="000000"/>
          <w:sz w:val="28"/>
          <w:szCs w:val="28"/>
        </w:rPr>
        <w:t>хотворения: про лошадку, зайку, поиграли в барабанщиков.</w:t>
      </w:r>
      <w:r w:rsidR="007D34D2" w:rsidRPr="007D34D2">
        <w:rPr>
          <w:rStyle w:val="c0"/>
          <w:color w:val="000000"/>
          <w:sz w:val="28"/>
          <w:szCs w:val="28"/>
        </w:rPr>
        <w:t xml:space="preserve"> </w:t>
      </w:r>
    </w:p>
    <w:p w:rsidR="00F307B6" w:rsidRDefault="00F307B6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307B6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F307B6">
        <w:rPr>
          <w:rStyle w:val="c0"/>
          <w:color w:val="000000"/>
          <w:sz w:val="28"/>
          <w:szCs w:val="28"/>
        </w:rPr>
        <w:t>А знаете ли в</w:t>
      </w:r>
      <w:r>
        <w:rPr>
          <w:rStyle w:val="c0"/>
          <w:color w:val="000000"/>
          <w:sz w:val="28"/>
          <w:szCs w:val="28"/>
        </w:rPr>
        <w:t xml:space="preserve">ы, </w:t>
      </w:r>
      <w:r w:rsidRPr="00F307B6">
        <w:rPr>
          <w:rStyle w:val="c0"/>
          <w:color w:val="000000"/>
          <w:sz w:val="28"/>
          <w:szCs w:val="28"/>
        </w:rPr>
        <w:t>кто это? Показывает сл</w:t>
      </w:r>
      <w:r>
        <w:rPr>
          <w:rStyle w:val="c0"/>
          <w:color w:val="000000"/>
          <w:sz w:val="28"/>
          <w:szCs w:val="28"/>
        </w:rPr>
        <w:t>она.</w:t>
      </w:r>
    </w:p>
    <w:p w:rsidR="00F307B6" w:rsidRDefault="00F307B6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307B6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F307B6">
        <w:rPr>
          <w:rStyle w:val="c0"/>
          <w:color w:val="000000"/>
          <w:sz w:val="28"/>
          <w:szCs w:val="28"/>
        </w:rPr>
        <w:t>Слон.</w:t>
      </w:r>
    </w:p>
    <w:p w:rsidR="00010D49" w:rsidRDefault="00F307B6" w:rsidP="00010D4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B6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307B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Какой он? Что у него есть? Вместе расскажем стихотворение про слона.</w:t>
      </w:r>
      <w:r w:rsidRPr="00F307B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ins w:id="1" w:author="Unknown">
        <w:r w:rsidRPr="00F307B6">
          <w:rPr>
            <w:rFonts w:ascii="Times New Roman" w:eastAsia="Times New Roman" w:hAnsi="Times New Roman" w:cs="Times New Roman"/>
            <w:color w:val="000000"/>
            <w:sz w:val="23"/>
            <w:szCs w:val="23"/>
            <w:bdr w:val="none" w:sz="0" w:space="0" w:color="auto" w:frame="1"/>
            <w:lang w:eastAsia="ru-RU"/>
          </w:rPr>
          <w:br/>
        </w:r>
      </w:ins>
    </w:p>
    <w:p w:rsidR="00010D49" w:rsidRDefault="00010D49" w:rsidP="00010D4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 пора! Уснул бычок, </w:t>
      </w:r>
    </w:p>
    <w:p w:rsidR="00F307B6" w:rsidRPr="00010D49" w:rsidRDefault="00010D49" w:rsidP="00010D4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307B6" w:rsidRPr="00F3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 в коробку на бочок. </w:t>
      </w:r>
    </w:p>
    <w:p w:rsidR="00010D49" w:rsidRDefault="00F307B6" w:rsidP="00F307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Сонный мишка лег в кровать, </w:t>
      </w:r>
    </w:p>
    <w:p w:rsidR="00F307B6" w:rsidRPr="00F307B6" w:rsidRDefault="00F307B6" w:rsidP="00F307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слон не хочет спать.</w:t>
      </w:r>
    </w:p>
    <w:p w:rsidR="00F307B6" w:rsidRPr="00F307B6" w:rsidRDefault="00F307B6" w:rsidP="00F307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качает сон, Он слонихе шлет поклон.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688F">
        <w:rPr>
          <w:rStyle w:val="c0"/>
          <w:i/>
          <w:color w:val="000000"/>
          <w:sz w:val="28"/>
          <w:szCs w:val="28"/>
        </w:rPr>
        <w:t>Воспитатель</w:t>
      </w:r>
      <w:r w:rsidR="0026688F" w:rsidRPr="0026688F">
        <w:rPr>
          <w:rStyle w:val="c0"/>
          <w:i/>
          <w:color w:val="000000"/>
          <w:sz w:val="28"/>
          <w:szCs w:val="28"/>
        </w:rPr>
        <w:t>: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26688F">
        <w:rPr>
          <w:rStyle w:val="c0"/>
          <w:color w:val="000000"/>
          <w:sz w:val="28"/>
          <w:szCs w:val="28"/>
        </w:rPr>
        <w:t xml:space="preserve">Алиса возьми в руки </w:t>
      </w:r>
      <w:r w:rsidRPr="007D34D2">
        <w:rPr>
          <w:rStyle w:val="c0"/>
          <w:color w:val="000000"/>
          <w:sz w:val="28"/>
          <w:szCs w:val="28"/>
        </w:rPr>
        <w:t>куклу, а</w:t>
      </w:r>
      <w:r w:rsidR="00F87467">
        <w:rPr>
          <w:rStyle w:val="c0"/>
          <w:color w:val="000000"/>
          <w:sz w:val="28"/>
          <w:szCs w:val="28"/>
        </w:rPr>
        <w:t xml:space="preserve"> С</w:t>
      </w:r>
      <w:r w:rsidR="0026688F">
        <w:rPr>
          <w:rStyle w:val="c0"/>
          <w:color w:val="000000"/>
          <w:sz w:val="28"/>
          <w:szCs w:val="28"/>
        </w:rPr>
        <w:t>ережа возьми мяч.</w:t>
      </w:r>
      <w:r w:rsidRPr="007D34D2">
        <w:rPr>
          <w:rStyle w:val="c0"/>
          <w:color w:val="000000"/>
          <w:sz w:val="28"/>
          <w:szCs w:val="28"/>
        </w:rPr>
        <w:t xml:space="preserve"> </w:t>
      </w:r>
    </w:p>
    <w:p w:rsidR="007D34D2" w:rsidRPr="007D34D2" w:rsidRDefault="0026688F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688F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i/>
          <w:color w:val="000000"/>
          <w:sz w:val="28"/>
          <w:szCs w:val="28"/>
        </w:rPr>
        <w:t>:</w:t>
      </w:r>
      <w:r w:rsidRPr="007D34D2">
        <w:rPr>
          <w:rStyle w:val="c0"/>
          <w:color w:val="000000"/>
          <w:sz w:val="28"/>
          <w:szCs w:val="28"/>
        </w:rPr>
        <w:t xml:space="preserve"> </w:t>
      </w:r>
      <w:r w:rsidR="007D34D2" w:rsidRPr="007D34D2">
        <w:rPr>
          <w:rStyle w:val="c0"/>
          <w:color w:val="000000"/>
          <w:sz w:val="28"/>
          <w:szCs w:val="28"/>
        </w:rPr>
        <w:t>Как вы думаете, о каком ст</w:t>
      </w:r>
      <w:r>
        <w:rPr>
          <w:rStyle w:val="c0"/>
          <w:color w:val="000000"/>
          <w:sz w:val="28"/>
          <w:szCs w:val="28"/>
        </w:rPr>
        <w:t>ихотворении сейчас пойдет речь?</w:t>
      </w:r>
    </w:p>
    <w:p w:rsidR="007D34D2" w:rsidRPr="007D34D2" w:rsidRDefault="0026688F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7467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(О Тане и мячике)</w:t>
      </w:r>
      <w:r w:rsidR="007D34D2" w:rsidRPr="007D34D2">
        <w:rPr>
          <w:rStyle w:val="c0"/>
          <w:color w:val="000000"/>
          <w:sz w:val="28"/>
          <w:szCs w:val="28"/>
        </w:rPr>
        <w:t>.</w:t>
      </w:r>
    </w:p>
    <w:p w:rsidR="007D34D2" w:rsidRPr="007D34D2" w:rsidRDefault="0026688F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7467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Сережа, расскажи нам стихотворение </w:t>
      </w:r>
      <w:proofErr w:type="spellStart"/>
      <w:r>
        <w:rPr>
          <w:rStyle w:val="c0"/>
          <w:color w:val="000000"/>
          <w:sz w:val="28"/>
          <w:szCs w:val="28"/>
        </w:rPr>
        <w:t>А.</w:t>
      </w:r>
      <w:r w:rsidR="007D34D2" w:rsidRPr="007D34D2">
        <w:rPr>
          <w:rStyle w:val="c0"/>
          <w:color w:val="000000"/>
          <w:sz w:val="28"/>
          <w:szCs w:val="28"/>
        </w:rPr>
        <w:t>Барто</w:t>
      </w:r>
      <w:proofErr w:type="spellEnd"/>
      <w:r w:rsidR="007D34D2" w:rsidRPr="007D34D2">
        <w:rPr>
          <w:rStyle w:val="c0"/>
          <w:color w:val="000000"/>
          <w:sz w:val="28"/>
          <w:szCs w:val="28"/>
        </w:rPr>
        <w:t xml:space="preserve"> «Мячик»: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Наша Таня громко плачет: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Уронила в речку мячик.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lastRenderedPageBreak/>
        <w:t>Тише, Танечка, не плачь:</w:t>
      </w:r>
      <w:r w:rsidRPr="007D34D2">
        <w:rPr>
          <w:color w:val="000000"/>
          <w:sz w:val="28"/>
          <w:szCs w:val="28"/>
        </w:rPr>
        <w:br/>
      </w:r>
      <w:r w:rsidRPr="007D34D2">
        <w:rPr>
          <w:rStyle w:val="c0"/>
          <w:color w:val="000000"/>
          <w:sz w:val="28"/>
          <w:szCs w:val="28"/>
        </w:rPr>
        <w:t>Не утонет в речке мяч.</w:t>
      </w:r>
    </w:p>
    <w:p w:rsid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6688F">
        <w:rPr>
          <w:rStyle w:val="c0"/>
          <w:i/>
          <w:color w:val="000000"/>
          <w:sz w:val="28"/>
          <w:szCs w:val="28"/>
        </w:rPr>
        <w:t>Воспитатель:</w:t>
      </w:r>
      <w:r w:rsidR="0026688F">
        <w:rPr>
          <w:rStyle w:val="c0"/>
          <w:color w:val="000000"/>
          <w:sz w:val="28"/>
          <w:szCs w:val="28"/>
        </w:rPr>
        <w:t xml:space="preserve"> </w:t>
      </w:r>
      <w:r w:rsidRPr="007D34D2">
        <w:rPr>
          <w:rStyle w:val="c0"/>
          <w:color w:val="000000"/>
          <w:sz w:val="28"/>
          <w:szCs w:val="28"/>
        </w:rPr>
        <w:t>Ребята, мы сегодня много стихов читали про игрушки, а вы знаете,</w:t>
      </w:r>
      <w:r w:rsidR="0026688F">
        <w:rPr>
          <w:rStyle w:val="c0"/>
          <w:color w:val="000000"/>
          <w:sz w:val="28"/>
          <w:szCs w:val="28"/>
        </w:rPr>
        <w:t xml:space="preserve"> кто написал эти стихи? (Агния </w:t>
      </w:r>
      <w:proofErr w:type="spellStart"/>
      <w:r w:rsidR="0026688F">
        <w:rPr>
          <w:rStyle w:val="c0"/>
          <w:color w:val="000000"/>
          <w:sz w:val="28"/>
          <w:szCs w:val="28"/>
        </w:rPr>
        <w:t>Барто</w:t>
      </w:r>
      <w:proofErr w:type="spellEnd"/>
      <w:r w:rsidR="0026688F">
        <w:rPr>
          <w:rStyle w:val="c0"/>
          <w:color w:val="000000"/>
          <w:sz w:val="28"/>
          <w:szCs w:val="28"/>
        </w:rPr>
        <w:t>).</w:t>
      </w:r>
    </w:p>
    <w:p w:rsidR="00F307B6" w:rsidRPr="00F307B6" w:rsidRDefault="00F307B6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F307B6">
        <w:rPr>
          <w:rStyle w:val="c0"/>
          <w:b/>
          <w:color w:val="000000"/>
          <w:sz w:val="28"/>
          <w:szCs w:val="28"/>
        </w:rPr>
        <w:t>Итог занятия</w:t>
      </w:r>
    </w:p>
    <w:p w:rsidR="00F307B6" w:rsidRDefault="00F307B6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F307B6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 где сегодня мы свами побывали?</w:t>
      </w:r>
    </w:p>
    <w:p w:rsidR="00F307B6" w:rsidRDefault="00F307B6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307B6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В магазине.</w:t>
      </w:r>
    </w:p>
    <w:p w:rsidR="00F307B6" w:rsidRDefault="00F307B6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307B6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Кого мы там видели?</w:t>
      </w:r>
    </w:p>
    <w:p w:rsidR="00F307B6" w:rsidRPr="007D34D2" w:rsidRDefault="00F307B6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307B6">
        <w:rPr>
          <w:rStyle w:val="c0"/>
          <w:i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>игрушки: лошадку</w:t>
      </w:r>
      <w:r w:rsidR="00010D49">
        <w:rPr>
          <w:rStyle w:val="c0"/>
          <w:color w:val="000000"/>
          <w:sz w:val="28"/>
          <w:szCs w:val="28"/>
        </w:rPr>
        <w:t>, з</w:t>
      </w:r>
      <w:r>
        <w:rPr>
          <w:rStyle w:val="c0"/>
          <w:color w:val="000000"/>
          <w:sz w:val="28"/>
          <w:szCs w:val="28"/>
        </w:rPr>
        <w:t>айку, барабан, слона.</w:t>
      </w:r>
    </w:p>
    <w:p w:rsidR="007D34D2" w:rsidRPr="0026688F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6688F">
        <w:rPr>
          <w:rStyle w:val="c0"/>
          <w:i/>
          <w:color w:val="000000"/>
          <w:sz w:val="28"/>
          <w:szCs w:val="28"/>
        </w:rPr>
        <w:t xml:space="preserve">Воспитатель: </w:t>
      </w:r>
      <w:r w:rsidR="0026688F" w:rsidRPr="0026688F">
        <w:rPr>
          <w:rStyle w:val="c0"/>
          <w:color w:val="000000"/>
          <w:sz w:val="28"/>
          <w:szCs w:val="28"/>
        </w:rPr>
        <w:t>Ребята</w:t>
      </w:r>
      <w:r w:rsidR="0026688F">
        <w:rPr>
          <w:rStyle w:val="c0"/>
          <w:color w:val="000000"/>
          <w:sz w:val="28"/>
          <w:szCs w:val="28"/>
        </w:rPr>
        <w:t>,</w:t>
      </w:r>
      <w:r w:rsidR="00F87467">
        <w:rPr>
          <w:rStyle w:val="c0"/>
          <w:color w:val="000000"/>
          <w:sz w:val="28"/>
          <w:szCs w:val="28"/>
        </w:rPr>
        <w:t xml:space="preserve"> </w:t>
      </w:r>
      <w:r w:rsidR="0026688F">
        <w:rPr>
          <w:rStyle w:val="c0"/>
          <w:color w:val="000000"/>
          <w:sz w:val="28"/>
          <w:szCs w:val="28"/>
        </w:rPr>
        <w:t>а</w:t>
      </w:r>
      <w:r w:rsidR="0026688F" w:rsidRPr="0026688F">
        <w:rPr>
          <w:rStyle w:val="c0"/>
          <w:color w:val="000000"/>
          <w:sz w:val="28"/>
          <w:szCs w:val="28"/>
        </w:rPr>
        <w:t xml:space="preserve"> знаем ли мы стихотворения про нашего мишку?</w:t>
      </w:r>
    </w:p>
    <w:p w:rsidR="0026688F" w:rsidRPr="0026688F" w:rsidRDefault="0026688F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6688F">
        <w:rPr>
          <w:rStyle w:val="c0"/>
          <w:i/>
          <w:color w:val="000000"/>
          <w:sz w:val="28"/>
          <w:szCs w:val="28"/>
        </w:rPr>
        <w:t>Дети:</w:t>
      </w:r>
      <w:r w:rsidRPr="0026688F">
        <w:rPr>
          <w:rStyle w:val="c0"/>
          <w:color w:val="000000"/>
          <w:sz w:val="28"/>
          <w:szCs w:val="28"/>
        </w:rPr>
        <w:t xml:space="preserve"> Да.</w:t>
      </w:r>
    </w:p>
    <w:p w:rsidR="0026688F" w:rsidRDefault="0026688F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Воспитатель: </w:t>
      </w:r>
      <w:r w:rsidRPr="0026688F">
        <w:rPr>
          <w:rStyle w:val="c0"/>
          <w:color w:val="000000"/>
          <w:sz w:val="28"/>
          <w:szCs w:val="28"/>
        </w:rPr>
        <w:t>Давайте вместе с вами расскажем стихотворение про мишку.</w:t>
      </w:r>
    </w:p>
    <w:p w:rsidR="00F87467" w:rsidRPr="0026688F" w:rsidRDefault="00F87467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вместе с воспитателем рассказывают стихотворение про Мишку, медведь их благодарит и предлагает поиграть с ним и его друзьями.</w:t>
      </w:r>
    </w:p>
    <w:p w:rsidR="007D34D2" w:rsidRPr="007D34D2" w:rsidRDefault="007D34D2" w:rsidP="007D34D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4D2">
        <w:rPr>
          <w:rStyle w:val="c0"/>
          <w:color w:val="000000"/>
          <w:sz w:val="28"/>
          <w:szCs w:val="28"/>
        </w:rPr>
        <w:t>Дети играют с игрушками.</w:t>
      </w:r>
    </w:p>
    <w:p w:rsidR="007D34D2" w:rsidRPr="007D34D2" w:rsidRDefault="007D34D2" w:rsidP="007D34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60B7" w:rsidRPr="007D34D2" w:rsidRDefault="007760B7" w:rsidP="007D34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60B7" w:rsidRPr="007D34D2" w:rsidSect="00F4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2E1"/>
    <w:multiLevelType w:val="hybridMultilevel"/>
    <w:tmpl w:val="F00E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6CB"/>
    <w:multiLevelType w:val="hybridMultilevel"/>
    <w:tmpl w:val="8BFE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62"/>
    <w:rsid w:val="00010D49"/>
    <w:rsid w:val="0026688F"/>
    <w:rsid w:val="005E5A6A"/>
    <w:rsid w:val="005E662A"/>
    <w:rsid w:val="00651563"/>
    <w:rsid w:val="0066787E"/>
    <w:rsid w:val="006F677E"/>
    <w:rsid w:val="007760B7"/>
    <w:rsid w:val="007D34D2"/>
    <w:rsid w:val="008975C4"/>
    <w:rsid w:val="008C1B62"/>
    <w:rsid w:val="00A30D3D"/>
    <w:rsid w:val="00AC01EB"/>
    <w:rsid w:val="00BE034D"/>
    <w:rsid w:val="00E75A12"/>
    <w:rsid w:val="00F307B6"/>
    <w:rsid w:val="00F46895"/>
    <w:rsid w:val="00F63FCE"/>
    <w:rsid w:val="00F8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34D2"/>
  </w:style>
  <w:style w:type="character" w:customStyle="1" w:styleId="c5">
    <w:name w:val="c5"/>
    <w:basedOn w:val="a0"/>
    <w:rsid w:val="007D34D2"/>
  </w:style>
  <w:style w:type="character" w:customStyle="1" w:styleId="c0">
    <w:name w:val="c0"/>
    <w:basedOn w:val="a0"/>
    <w:rsid w:val="007D34D2"/>
  </w:style>
  <w:style w:type="character" w:customStyle="1" w:styleId="c2">
    <w:name w:val="c2"/>
    <w:basedOn w:val="a0"/>
    <w:rsid w:val="007D34D2"/>
  </w:style>
  <w:style w:type="character" w:customStyle="1" w:styleId="c7">
    <w:name w:val="c7"/>
    <w:basedOn w:val="a0"/>
    <w:rsid w:val="007D34D2"/>
  </w:style>
  <w:style w:type="character" w:customStyle="1" w:styleId="c3">
    <w:name w:val="c3"/>
    <w:basedOn w:val="a0"/>
    <w:rsid w:val="007D34D2"/>
  </w:style>
  <w:style w:type="paragraph" w:customStyle="1" w:styleId="titlename2">
    <w:name w:val="title_name2"/>
    <w:basedOn w:val="a"/>
    <w:rsid w:val="0026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</cp:lastModifiedBy>
  <cp:revision>12</cp:revision>
  <dcterms:created xsi:type="dcterms:W3CDTF">2018-05-02T10:23:00Z</dcterms:created>
  <dcterms:modified xsi:type="dcterms:W3CDTF">2019-11-25T07:32:00Z</dcterms:modified>
</cp:coreProperties>
</file>