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68" w:rsidRDefault="00DA0568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b/>
          <w:noProof/>
          <w:color w:val="2E2E2E"/>
          <w:sz w:val="33"/>
          <w:szCs w:val="33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дс40\Desktop\скан\2022-1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16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568" w:rsidRDefault="00DA0568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</w:p>
    <w:p w:rsidR="00DA0568" w:rsidRDefault="00DA0568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</w:p>
    <w:p w:rsidR="00F33D81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 xml:space="preserve"> 1.5. Функционирование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общеобъектового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является одной из мер обеспечения комплексной безопасности дошкольного образовательного учреждения.</w:t>
      </w:r>
    </w:p>
    <w:p w:rsidR="00F33D81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1.6. Участниками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являются работники, воспитанники и родители воспитанников или лица, их заменяющие (законные представители). Все иные лица являются посторонними (далее посетители). </w:t>
      </w:r>
    </w:p>
    <w:p w:rsidR="00F33D81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1.7. Пропускной режим характеризуется сочетанием проверки документов, удостоверяющих личность и метода визуального контроля (узнавание лица, определение его принадлежности к определённой группе людей, в данном случае по отношению </w:t>
      </w:r>
      <w:proofErr w:type="gram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</w:t>
      </w:r>
      <w:proofErr w:type="gram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конкретному ДОУ). </w:t>
      </w:r>
    </w:p>
    <w:p w:rsidR="00F3113B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1.8. Выполнение требований Положения о пропускном режиме обязательно для всех работников ДОУ, постоянно или временно работающих в детском саду, воспитанников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или в здании дошкольного образовательного учреждения. </w:t>
      </w:r>
    </w:p>
    <w:p w:rsidR="00F3113B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1.9. Данное Положение об организации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общеобъектового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в ДОУ в обязательном порядке доводится до сведения всех сотрудников детского сада. Родители (законные представители) воспитанников знакомятся с текстом положения на официальном сайте ДОУ, либо на стенде, который расположен на вахте (центральный основной вход в здание). 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1.10. Нарушения требований настоящего Положения о контрольно-пропускном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общеобъектовом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режиме в ДОУ влекут за собой дисциплинарную ответственность, если мотивация, тяжесть и последствия нарушений не предусматривают согласно законодательству Российской Федерации иной, более строгой ответственности.</w:t>
      </w:r>
    </w:p>
    <w:p w:rsidR="002359A0" w:rsidRPr="002359A0" w:rsidRDefault="002359A0" w:rsidP="002359A0">
      <w:pPr>
        <w:shd w:val="clear" w:color="auto" w:fill="F7F7F7"/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2. Основные понятия</w:t>
      </w:r>
    </w:p>
    <w:p w:rsidR="00F3113B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2.1. </w:t>
      </w:r>
      <w:proofErr w:type="gramStart"/>
      <w:r w:rsidRPr="002359A0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Пропускной режим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 – порядок, обеспечиваемый совокупностью правил, мероприятий и процедур, исключающий возможность бесконтрольного входа (выхода) лиц, въезда (выезда) автотранспортных средств, вноса (выноса), ввоза (вывоза) имущества на объект и с объекта. </w:t>
      </w:r>
      <w:proofErr w:type="gramEnd"/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2.2. </w:t>
      </w:r>
      <w:proofErr w:type="spellStart"/>
      <w:r w:rsidRPr="002359A0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Внутриобъектовый</w:t>
      </w:r>
      <w:proofErr w:type="spellEnd"/>
      <w:r w:rsidRPr="002359A0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 xml:space="preserve"> режим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 – порядок, обеспечиваемый совокупностью мероприятий и правил, выполняемых лицами, находящимися на объекте, в соответствии с требованиями внутреннего трудового распорядка и пожарной безопасности, обеспечивающий безопасность работников, воспитанников, материальных ценностей и конфиденциальной информации. 2.3. </w:t>
      </w:r>
      <w:r w:rsidRPr="002359A0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Противодействие терроризму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 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</w:t>
      </w:r>
      <w:proofErr w:type="gram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:</w:t>
      </w:r>
    </w:p>
    <w:p w:rsidR="002359A0" w:rsidRPr="002359A0" w:rsidRDefault="002359A0" w:rsidP="002359A0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359A0" w:rsidRPr="002359A0" w:rsidRDefault="002359A0" w:rsidP="002359A0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выявлению, предупреждению, пресечению, раскрытию и расследованию террористического акта (борьба с терроризмом).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2.4. </w:t>
      </w:r>
      <w:ins w:id="0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Основные принципы обеспечения безопасности:</w:t>
        </w:r>
      </w:ins>
    </w:p>
    <w:p w:rsidR="002359A0" w:rsidRPr="002359A0" w:rsidRDefault="002359A0" w:rsidP="002359A0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соблюдение и защита прав и свобод человека и гражданина;</w:t>
      </w:r>
    </w:p>
    <w:p w:rsidR="002359A0" w:rsidRPr="002359A0" w:rsidRDefault="002359A0" w:rsidP="002359A0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законность;</w:t>
      </w:r>
    </w:p>
    <w:p w:rsidR="002359A0" w:rsidRPr="002359A0" w:rsidRDefault="002359A0" w:rsidP="002359A0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приоритет предупредительных мер в целях обеспечения безопасности;</w:t>
      </w:r>
    </w:p>
    <w:p w:rsidR="002359A0" w:rsidRPr="002359A0" w:rsidRDefault="002359A0" w:rsidP="002359A0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взаимодействие органов государственной власти с гражданами в целях обеспечения безопасности.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2.5. </w:t>
      </w:r>
      <w:r w:rsidRPr="002359A0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Антитеррористическая защищенность объекта (территории)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 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2359A0" w:rsidRPr="002359A0" w:rsidRDefault="002359A0" w:rsidP="002359A0">
      <w:pPr>
        <w:shd w:val="clear" w:color="auto" w:fill="F7F7F7"/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 xml:space="preserve">3. Ответственные лица за обеспечение, организацию, контроль и соблюдение пропускного и </w:t>
      </w:r>
      <w:proofErr w:type="spellStart"/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 xml:space="preserve"> режима</w:t>
      </w:r>
    </w:p>
    <w:p w:rsidR="00F3113B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3.1. Ответственным за обеспечение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в дошкольном образовательном учреждении является з</w:t>
      </w:r>
      <w:r w:rsidR="00F3113B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аведующий ДОУ Пилипец Ирина Анатольевна</w:t>
      </w:r>
      <w:r w:rsidR="00EA5732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</w:t>
      </w:r>
    </w:p>
    <w:p w:rsidR="00F3113B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3.2. Ответственным за организацию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я</w:t>
      </w:r>
      <w:r w:rsidR="00F3113B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вляется заведующий по хозяйству Романович Оксана </w:t>
      </w:r>
      <w:proofErr w:type="spellStart"/>
      <w:r w:rsidR="00F3113B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Закировна</w:t>
      </w:r>
      <w:proofErr w:type="spellEnd"/>
      <w:r w:rsidR="00F3113B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, приказ №02-03/62И от «01» сентября 2022 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г.</w:t>
      </w:r>
    </w:p>
    <w:p w:rsidR="00F3113B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3.3. Ответственным за осуществление контроля порядка соблюдения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в ДОУ является дежурный администратор (по графику дежурств). </w:t>
      </w:r>
    </w:p>
    <w:p w:rsidR="002359A0" w:rsidRPr="002359A0" w:rsidRDefault="002359A0" w:rsidP="00F3113B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3.4. </w:t>
      </w:r>
      <w:ins w:id="1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Ответственными за соблюдение пропускного режима в ДОУ являются:</w:t>
        </w:r>
      </w:ins>
    </w:p>
    <w:p w:rsidR="002359A0" w:rsidRPr="002359A0" w:rsidRDefault="002359A0" w:rsidP="002359A0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штатные сторожа (по графику дежурств): в будние дни с 19.00 до 07.00, в выходные и праздничные дни круглосуточно.</w:t>
      </w:r>
    </w:p>
    <w:p w:rsidR="002359A0" w:rsidRPr="002359A0" w:rsidRDefault="003E55BA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3.5. В </w:t>
      </w:r>
      <w:r w:rsidR="00C23F29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ДОУ  установлена тревожная</w:t>
      </w:r>
      <w:r w:rsidR="004E3617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кнопка  под охраной Управление федеральной службы войск национальной гвардии Российской Федерации по Ярославской области (</w:t>
      </w:r>
      <w:proofErr w:type="spellStart"/>
      <w:r w:rsidR="004E3617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Росгвардия</w:t>
      </w:r>
      <w:proofErr w:type="spellEnd"/>
      <w:r w:rsidR="004E3617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).</w:t>
      </w:r>
    </w:p>
    <w:p w:rsidR="002359A0" w:rsidRPr="002359A0" w:rsidRDefault="002359A0" w:rsidP="002359A0">
      <w:pPr>
        <w:shd w:val="clear" w:color="auto" w:fill="F7F7F7"/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4. Организация и порядок осуществления пропускного режима в ДОУ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4.1. </w:t>
      </w:r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>Режим работы:</w:t>
      </w:r>
    </w:p>
    <w:p w:rsidR="002359A0" w:rsidRPr="002359A0" w:rsidRDefault="002359A0" w:rsidP="002359A0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режим работы детского сада: ПН-ПТ с 7:00 до 19:00;</w:t>
      </w:r>
    </w:p>
    <w:p w:rsidR="002359A0" w:rsidRPr="002359A0" w:rsidRDefault="002359A0" w:rsidP="002359A0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режим работы</w:t>
      </w:r>
      <w:r w:rsidR="004E3617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пищеблока: ПН-ПТ с 6:00 до 18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:00;</w:t>
      </w:r>
    </w:p>
    <w:p w:rsidR="002359A0" w:rsidRPr="002359A0" w:rsidRDefault="002359A0" w:rsidP="002359A0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приемн</w:t>
      </w:r>
      <w:r w:rsidR="004E3617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ый день заведующего: вторник с 9:00 до 17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:00.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4.2. </w:t>
      </w:r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>Режим доступа в ДОУ:</w:t>
      </w:r>
    </w:p>
    <w:p w:rsidR="002359A0" w:rsidRPr="002359A0" w:rsidRDefault="002359A0" w:rsidP="002359A0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работники - с 07:00 – 19:00;</w:t>
      </w:r>
    </w:p>
    <w:p w:rsidR="002359A0" w:rsidRPr="002359A0" w:rsidRDefault="002359A0" w:rsidP="002359A0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родители (законные представители) с воспитанниками - с 7:00 до 8:30 в утренний промежуток времени и с 16:00 до 19:00 в вечерний промежуток времени;</w:t>
      </w:r>
    </w:p>
    <w:p w:rsidR="002359A0" w:rsidRPr="002359A0" w:rsidRDefault="002359A0" w:rsidP="002359A0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посетители - с 9:00 – 17:00.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4.3. </w:t>
      </w:r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>Вход на территорию ДОУ осуществляется:</w:t>
      </w:r>
    </w:p>
    <w:p w:rsidR="002359A0" w:rsidRPr="002359A0" w:rsidRDefault="00E82669" w:rsidP="002359A0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через два</w:t>
      </w:r>
      <w:r w:rsidR="002359A0"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вход</w:t>
      </w:r>
      <w:r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а</w:t>
      </w:r>
      <w:r w:rsidR="002359A0"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на территорию ДОУ, который обору</w:t>
      </w:r>
      <w:r w:rsidR="004E3617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дован </w:t>
      </w:r>
      <w:proofErr w:type="spellStart"/>
      <w:r w:rsidR="004E3617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домофоном</w:t>
      </w:r>
      <w:proofErr w:type="spellEnd"/>
      <w:r w:rsidR="004E3617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, имеется  система</w:t>
      </w:r>
      <w:r w:rsidR="002359A0"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видео</w:t>
      </w:r>
      <w:r w:rsidR="004E3617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наблюдения.</w:t>
      </w:r>
    </w:p>
    <w:p w:rsidR="002359A0" w:rsidRPr="002359A0" w:rsidRDefault="002359A0" w:rsidP="002359A0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для работников - при помощи электронных ключей;</w:t>
      </w:r>
    </w:p>
    <w:p w:rsidR="002359A0" w:rsidRPr="002359A0" w:rsidRDefault="002359A0" w:rsidP="002359A0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для родителей с воспитанниками (законных пред</w:t>
      </w:r>
      <w:r w:rsidR="004301C1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ставителей) через набор номера </w:t>
      </w:r>
      <w:r w:rsidR="00CD1083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группы </w:t>
      </w:r>
      <w:r w:rsidR="004301C1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на </w:t>
      </w:r>
      <w:proofErr w:type="spellStart"/>
      <w:r w:rsidR="004301C1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домофоне</w:t>
      </w:r>
      <w:proofErr w:type="spellEnd"/>
      <w:r w:rsidR="00CD1083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,</w:t>
      </w:r>
      <w:r w:rsidR="004301C1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после </w:t>
      </w:r>
      <w:r w:rsidR="00CD1083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которого идет звонок в группу, родители входят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без предъявления документов и записи в журнале регистрации посетителей;</w:t>
      </w:r>
    </w:p>
    <w:p w:rsidR="002359A0" w:rsidRPr="002359A0" w:rsidRDefault="002359A0" w:rsidP="002359A0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для посетителей только с разрешения заведующего детским садом, лица его замещающего или заместителя заведующего по безопасности. Предварительно выясняется цель визита.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4.4. </w:t>
      </w:r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>Вход в здание ДОУ осуществляется:</w:t>
      </w:r>
    </w:p>
    <w:p w:rsidR="002359A0" w:rsidRPr="002359A0" w:rsidRDefault="002359A0" w:rsidP="002359A0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через центральный вход в здание;</w:t>
      </w:r>
    </w:p>
    <w:p w:rsidR="002359A0" w:rsidRPr="002359A0" w:rsidRDefault="00E82669" w:rsidP="002359A0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помещение для сторожа </w:t>
      </w:r>
      <w:r w:rsidR="002359A0"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оснащено телефонным аппаратом, системой видеонаблюд</w:t>
      </w:r>
      <w:r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ения, </w:t>
      </w:r>
      <w:proofErr w:type="spellStart"/>
      <w:r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домофоном</w:t>
      </w:r>
      <w:proofErr w:type="spellEnd"/>
      <w:r w:rsidR="002359A0"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, кнопкой тревожной сигнализации (КТС).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4.5. Основными пунктами пропуска на территорию и в здание ДОУ считать соответственные центральные входы. Все остальные калитки, ворота, входы в здание закрыты, открываются строго по назначению:</w:t>
      </w:r>
    </w:p>
    <w:p w:rsidR="002359A0" w:rsidRPr="002359A0" w:rsidRDefault="002359A0" w:rsidP="002359A0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для экстренной эвакуации детей и персонала детского сада при возникновении пожара или иной чрезвычайных ситуаций и эвакуации;</w:t>
      </w:r>
    </w:p>
    <w:p w:rsidR="002359A0" w:rsidRPr="002359A0" w:rsidRDefault="002359A0" w:rsidP="002359A0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для тренировочных эвакуаций детей и персонала дошкольного образовательного учреждения;</w:t>
      </w:r>
    </w:p>
    <w:p w:rsidR="002359A0" w:rsidRPr="002359A0" w:rsidRDefault="002359A0" w:rsidP="002359A0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для приема товарно-материальных ценностей.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4.6. </w:t>
      </w:r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>Допуск работников, родителей (законных представителей) и посетителей в ДОУ</w:t>
      </w:r>
    </w:p>
    <w:p w:rsidR="00E82669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контроль допуска работников, воспитанников и их родителей (законных представителей) через центральный вход в здание осущес</w:t>
      </w:r>
      <w:r w:rsidR="00E82669" w:rsidRPr="00E82669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твляется </w:t>
      </w:r>
      <w:r w:rsidR="00E82669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дежурным администратором;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контроль допуска воспитанников и их родителей (законных представителей) в группы осуществляют воспитатели этих групп;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выход вос</w:t>
      </w:r>
      <w:r w:rsidR="00E82669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питанников на 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прогулки осуществляется только в сопровождении воспитателя;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для встречи с воспитателями, администрацией детского сада родители сообщают дежурному фамилию, имя, отчество воспитателя или администратора, к которому они направляются, фамилия, имя своего ребенка и группу, которую он посещает;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 случае не запланированного прихода в дошкольное образовательное учреждение родителей, дежурный выясняет цель их прихода и провожает до администрации;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 проведении родительских собраний, праздничных мероприятий сотрудники детского сада, передают списки приглашенных заместителю заведующего по безопасности</w:t>
      </w:r>
      <w:r w:rsidR="00E82669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(заведующему по хозяйству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);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родители, пришедшие за своими детьми</w:t>
      </w:r>
      <w:r w:rsidR="00E82669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гр</w:t>
      </w:r>
      <w:r w:rsidR="003B252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уппы</w:t>
      </w:r>
      <w:r w:rsidR="001846AD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раннего возраста (1,5 – 3 лет) и группы младшего возраста (3 –</w:t>
      </w:r>
      <w:r w:rsidR="00B606FF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4 лет</w:t>
      </w:r>
      <w:r w:rsidR="001846AD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)</w:t>
      </w:r>
      <w:r w:rsidR="00B606FF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</w:t>
      </w:r>
      <w:r w:rsidR="003B252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ожидают детей</w:t>
      </w:r>
      <w:r w:rsidR="00E82669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в раздевальной комнате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своей группы;</w:t>
      </w:r>
      <w:r w:rsidR="001846AD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группы</w:t>
      </w:r>
      <w:r w:rsidR="00B606FF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(5 – 7 лет)</w:t>
      </w:r>
      <w:r w:rsidR="001846AD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</w:t>
      </w:r>
      <w:r w:rsidR="003B252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ожидают детей в холле первого этажа.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дети покидают ДОУ в сопровождении родителей (законных представителей)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 не задерживаясь на территории, после того как их забрали родители (законные представители);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группы лиц, посещающих ДОУ для проведения и участия в массовых мероприятиях, семинарах, конференциях и т.п., допускаются в здание при предъявлении документа, удостоверяющего личность;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должностные лица вышестоящих и контролирующих организаций, прибывшие в ДОУ с целью проверки предъявляют дежур</w:t>
      </w:r>
      <w:r w:rsidR="003B252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ному администратору или 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предписание на проведение проверки и документ, удостоверяющий личность. Д</w:t>
      </w:r>
      <w:r w:rsidR="003B252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ежурный администратор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незамедлительно информирует о проверке заведующего, а в случае его отсутствия – заместителей;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proofErr w:type="gram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допуск на территорию и в здание ДОУ лиц, проводящих профилактические, ремонтные и иные работы по договорам в здании и на территории детского сада, осуществляется только после сверки соответствующих списков и удостоверений личн</w:t>
      </w:r>
      <w:r w:rsidR="003B252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ости, в рабочие дни с 8.00 до 17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.00, а в нерабочие и праздничные дни - на основании распоряжения заведующего ДОУ, соответствующих списков рабочих и удостоверений личности.</w:t>
      </w:r>
      <w:proofErr w:type="gram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Производство работ осуществляется под контроле</w:t>
      </w:r>
      <w:r w:rsidR="003B252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м заведующего по хозяйству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 При возникновении аварийной ситуации – по устному распоряжению заведующего (или лица, её замещающего);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посетители могут быть допущены в дошкольное образовательное учреждение при предъявлении документа, удостоверяющего личность, с обязательной регистрацией в «Журнале учета посетителей»;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посетитель, после записи его данных в журнале регистрации посетителей, перемещается по территории детского сада в сопровождении дежурного администратора или работника, к которому прибыл посетитель;</w:t>
      </w:r>
    </w:p>
    <w:p w:rsidR="002359A0" w:rsidRPr="002359A0" w:rsidRDefault="002359A0" w:rsidP="002359A0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контроль открытых запасных выходов осуществляется должностным лицом, открывшим запасные выходы. Ключи от детского сада находятся: 1 комплект на вахте, 1 комплект </w:t>
      </w:r>
      <w:r w:rsidR="00A8465A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у заведующего по хозяйству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</w:t>
      </w:r>
    </w:p>
    <w:p w:rsidR="00B606FF" w:rsidRDefault="00B606FF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</w:p>
    <w:p w:rsidR="00B606FF" w:rsidRDefault="00B606FF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4.7. </w:t>
      </w:r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>Контроль вещей посетителей</w:t>
      </w:r>
    </w:p>
    <w:p w:rsidR="002359A0" w:rsidRPr="002359A0" w:rsidRDefault="002359A0" w:rsidP="002359A0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всем категориям граждан, посещающим ДОУ (сотрудники, родители (законные представители), посетители) запрещено вносить на территорию и в здание объемные сумки и пакеты, коробки, заходить с животными, а также использовать территорию детского учреждения как зону отдыха;</w:t>
      </w:r>
    </w:p>
    <w:p w:rsidR="002359A0" w:rsidRPr="002359A0" w:rsidRDefault="002359A0" w:rsidP="002359A0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 наличии у посетителя ручной клади, объем которой показался подозрительным, дежурный администратор предлагает добровольно предъявить ее содержимое;</w:t>
      </w:r>
    </w:p>
    <w:p w:rsidR="002359A0" w:rsidRPr="002359A0" w:rsidRDefault="002359A0" w:rsidP="002359A0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 отказе, посетителю предлагается подождать у входа на территорию детского сада;</w:t>
      </w:r>
    </w:p>
    <w:p w:rsidR="002359A0" w:rsidRPr="002359A0" w:rsidRDefault="002359A0" w:rsidP="002359A0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 отказе посетителя предъявить содержимое ручной клади и подождать на улице, дежурный администратор вправе вызвать полицию.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4.8. </w:t>
      </w:r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>Порядок пропуска на период чрезвычайных ситуаций и ликвидации аварийной ситуации:</w:t>
      </w:r>
    </w:p>
    <w:p w:rsidR="002359A0" w:rsidRPr="002359A0" w:rsidRDefault="002359A0" w:rsidP="002359A0">
      <w:pPr>
        <w:numPr>
          <w:ilvl w:val="0"/>
          <w:numId w:val="1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пропускной режим в ДОУ на период чрезвычайных ситуаций ограничивается;</w:t>
      </w:r>
    </w:p>
    <w:p w:rsidR="002359A0" w:rsidRPr="002359A0" w:rsidRDefault="002359A0" w:rsidP="002359A0">
      <w:pPr>
        <w:numPr>
          <w:ilvl w:val="0"/>
          <w:numId w:val="1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после ликвидации чрезвычайной (аварийной) ситуации возобновляется обычная процедура пропуска.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4.9. Обо всех имеющихся недостатках и замечаниях, выявленных в ходе дежурства, работники, осуществляющие пропускной режим, докладывают заведующему или лицу, его замещающему.</w:t>
      </w:r>
    </w:p>
    <w:p w:rsidR="002359A0" w:rsidRPr="002359A0" w:rsidRDefault="002359A0" w:rsidP="002359A0">
      <w:pPr>
        <w:shd w:val="clear" w:color="auto" w:fill="F7F7F7"/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5. Порядок вноса и выноса материальных ценностей</w:t>
      </w:r>
    </w:p>
    <w:p w:rsidR="00A8465A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5.1. Внос материальных ценностей в ДОУ осуществляется при наличии необходимых документов и с разрешения заведующего и</w:t>
      </w:r>
      <w:r w:rsidR="00A8465A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ли заведующего по хозяйству</w:t>
      </w:r>
    </w:p>
    <w:p w:rsidR="00A8465A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 5.2. Крупногабаритные предметы вносятся в дошкольное образовательное учреждение на основании соответствующих документов, с разрешения заведующего после визуального контрол</w:t>
      </w:r>
      <w:r w:rsidR="00A8465A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я дежурного администратора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. </w:t>
      </w:r>
    </w:p>
    <w:p w:rsidR="00A8465A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5.3. Вынос материальных ценностей из детского сада ос</w:t>
      </w:r>
      <w:r w:rsidR="00A8465A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уществляется с </w:t>
      </w:r>
      <w:proofErr w:type="gramStart"/>
      <w:r w:rsidR="00A8465A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разрешения</w:t>
      </w:r>
      <w:proofErr w:type="gramEnd"/>
      <w:r w:rsidR="00A8465A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заведующего по хозяйству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на основании служебной записки, подписанной заведующим детским садом. </w:t>
      </w:r>
    </w:p>
    <w:p w:rsidR="00A8465A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5.4. В служебной записке указывается: </w:t>
      </w:r>
      <w:proofErr w:type="gram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ФИО, место работы, должность лица, осуществляющего внос (вынос) имущества, наименование вносимых (выносимых) предметов, их тип (марка), серийные номера, количество; указание цели, даты выноса и срока их возвращения.</w:t>
      </w:r>
      <w:proofErr w:type="gram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Возврат осуществляется на основании этой же служебной записки. </w:t>
      </w:r>
    </w:p>
    <w:p w:rsidR="00A8465A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5.5. Обслуживающий персонал ДОУ, осуществляющий обслуживание и ремонт инженерных сетей, территории детского сада имеет право на вынос (внос) инструментов, хозяйственного инвентаря, расходных материалов без специального разрешения.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 xml:space="preserve"> 5.6. Вывоз (вынос) или ввоз (внос) материальных ценностей по устным распоряжениям в дошкольном образовательном учреждении не допускается.</w:t>
      </w:r>
    </w:p>
    <w:p w:rsidR="002359A0" w:rsidRPr="002359A0" w:rsidRDefault="002359A0" w:rsidP="002359A0">
      <w:pPr>
        <w:shd w:val="clear" w:color="auto" w:fill="F7F7F7"/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6. Правила пропуска автотранспорта на территорию ДОУ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6.1. </w:t>
      </w:r>
      <w:ins w:id="2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Установить правила пропуска автотранспорта на территорию ДОУ:</w:t>
        </w:r>
      </w:ins>
    </w:p>
    <w:p w:rsidR="002359A0" w:rsidRPr="002359A0" w:rsidRDefault="002359A0" w:rsidP="002359A0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запретить парковку и въезд частных автомашин на территорию дошкольного образовательного учреждения, а также парковку при въезде на территорию детского сада;</w:t>
      </w:r>
    </w:p>
    <w:p w:rsidR="002359A0" w:rsidRPr="002359A0" w:rsidRDefault="002359A0" w:rsidP="002359A0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</w:t>
      </w:r>
    </w:p>
    <w:p w:rsidR="002359A0" w:rsidRPr="002359A0" w:rsidRDefault="002359A0" w:rsidP="002359A0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контроль допуска машин обслуживающих организаций на территорию детского сада осуществляется строго по утвержденному заведующ</w:t>
      </w:r>
      <w:r w:rsidR="00A8465A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им списку-графику. Ответственное лицо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за пропуск машин обслуживающих ор</w:t>
      </w:r>
      <w:r w:rsidR="00A8465A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ганизаций: поставка продуктов, химчистка, доставка хозяйственных средств – заведующий по хозяйству;</w:t>
      </w:r>
    </w:p>
    <w:p w:rsidR="002359A0" w:rsidRPr="002359A0" w:rsidRDefault="002359A0" w:rsidP="002359A0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 подвозе ТМЦ, продуктов после сообщения водителем о прибытии к территории детского сада,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дошкольного образовательного учреждения;</w:t>
      </w:r>
    </w:p>
    <w:p w:rsidR="002359A0" w:rsidRPr="002359A0" w:rsidRDefault="002359A0" w:rsidP="002359A0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ворота для въезда автомашины на территорию дошкольного образовательного учреждения открываются только после проверки документов;</w:t>
      </w:r>
    </w:p>
    <w:p w:rsidR="002359A0" w:rsidRPr="002359A0" w:rsidRDefault="002359A0" w:rsidP="002359A0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ответственным лицам строго контролировать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2359A0" w:rsidRPr="002359A0" w:rsidRDefault="002359A0" w:rsidP="002359A0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осуществить сопровождение выезда автомашин обслуживающих организаций и поставщиков услуг.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6.2. </w:t>
      </w:r>
      <w:ins w:id="3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Установить порядок допуска на территорию ДОУ пожарных машин, автотранспорта аварийных бригад, машины скорой помощи:</w:t>
        </w:r>
      </w:ins>
    </w:p>
    <w:p w:rsidR="002359A0" w:rsidRPr="002359A0" w:rsidRDefault="002359A0" w:rsidP="002359A0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допуск без ограничений на территорию детского сада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службы электросетей при вызове их администрацией дошкольного образовательного учреждения;</w:t>
      </w:r>
    </w:p>
    <w:p w:rsidR="002359A0" w:rsidRPr="002359A0" w:rsidRDefault="002359A0" w:rsidP="002359A0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осуществить сопровождение въезда и выезда с территории дошкольного образовательного учреждения специализированного автотранспорта.</w:t>
      </w:r>
    </w:p>
    <w:p w:rsidR="002359A0" w:rsidRPr="002359A0" w:rsidRDefault="002359A0" w:rsidP="002359A0">
      <w:pPr>
        <w:shd w:val="clear" w:color="auto" w:fill="F7F7F7"/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 xml:space="preserve">7. Организация и порядок осуществления </w:t>
      </w:r>
      <w:proofErr w:type="spellStart"/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 xml:space="preserve"> режима в ДОУ</w:t>
      </w:r>
    </w:p>
    <w:p w:rsidR="002B055E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7.1. </w:t>
      </w:r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 xml:space="preserve">Цели, элементы </w:t>
      </w:r>
      <w:proofErr w:type="spellStart"/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 xml:space="preserve"> режима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 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7.1.1. </w:t>
      </w:r>
      <w:ins w:id="4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 xml:space="preserve">Целями </w:t>
        </w:r>
        <w:proofErr w:type="spellStart"/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внутриобъектового</w:t>
        </w:r>
        <w:proofErr w:type="spellEnd"/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 xml:space="preserve"> режима в ДОУ являются:</w:t>
        </w:r>
      </w:ins>
    </w:p>
    <w:p w:rsidR="002359A0" w:rsidRPr="002359A0" w:rsidRDefault="002359A0" w:rsidP="002359A0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создание условий для выполнения своих функций сотрудникам, воспитанниками, родителям (законным представителям) и посетителям детского сада;</w:t>
      </w:r>
    </w:p>
    <w:p w:rsidR="002359A0" w:rsidRPr="002359A0" w:rsidRDefault="002359A0" w:rsidP="002359A0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поддержание порядка в зданиях, помещениях, на внутренних и прилегающих к дошкольному образовательному учреждению территориях, обеспечение сохранности материальных ценностей;</w:t>
      </w:r>
    </w:p>
    <w:p w:rsidR="002359A0" w:rsidRPr="002359A0" w:rsidRDefault="002359A0" w:rsidP="002359A0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обеспечение комплексной безопасности объекта ДОУ;</w:t>
      </w:r>
    </w:p>
    <w:p w:rsidR="002359A0" w:rsidRPr="002359A0" w:rsidRDefault="002359A0" w:rsidP="002359A0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соблюдение правил внутреннего распорядка, охраны труда, пожарной и антитеррористической безопасности.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7.1.2. </w:t>
      </w:r>
      <w:proofErr w:type="spellStart"/>
      <w:ins w:id="5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Внутриобъектовый</w:t>
        </w:r>
        <w:proofErr w:type="spellEnd"/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 xml:space="preserve"> режим является неотъемлемой частью общей системы безопасности ДОУ и включает в себя:</w:t>
        </w:r>
      </w:ins>
    </w:p>
    <w:p w:rsidR="002359A0" w:rsidRPr="002359A0" w:rsidRDefault="002359A0" w:rsidP="002359A0">
      <w:pPr>
        <w:numPr>
          <w:ilvl w:val="0"/>
          <w:numId w:val="1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обеспечение административной, хозяйственной и образовательной деятельности;</w:t>
      </w:r>
    </w:p>
    <w:p w:rsidR="002359A0" w:rsidRPr="002359A0" w:rsidRDefault="002359A0" w:rsidP="002359A0">
      <w:pPr>
        <w:numPr>
          <w:ilvl w:val="0"/>
          <w:numId w:val="1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назначение лиц, ответственных за пожарную и антитеррористическую безопасность;</w:t>
      </w:r>
    </w:p>
    <w:p w:rsidR="002359A0" w:rsidRPr="002359A0" w:rsidRDefault="002359A0" w:rsidP="002359A0">
      <w:pPr>
        <w:numPr>
          <w:ilvl w:val="0"/>
          <w:numId w:val="1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определение мест хранения ключей от помещений, порядка пользования ими;</w:t>
      </w:r>
    </w:p>
    <w:p w:rsidR="002359A0" w:rsidRPr="002359A0" w:rsidRDefault="002359A0" w:rsidP="002359A0">
      <w:pPr>
        <w:numPr>
          <w:ilvl w:val="0"/>
          <w:numId w:val="1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определение порядка работы с техническими средствами охраны (охранно-пожарная сигнализация, системы видеонаблюдения, кнопка тревожной сигнализации и т.п.);</w:t>
      </w:r>
    </w:p>
    <w:p w:rsidR="002359A0" w:rsidRPr="002359A0" w:rsidRDefault="002359A0" w:rsidP="002359A0">
      <w:pPr>
        <w:numPr>
          <w:ilvl w:val="0"/>
          <w:numId w:val="1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организацию действий персонала ДОУ и посетителей в кризисных ситуациях.</w:t>
      </w:r>
    </w:p>
    <w:p w:rsidR="002B055E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7.2. </w:t>
      </w:r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 xml:space="preserve">Обязанности работников, воспитанников и родителей (законных представителей) по соблюдению </w:t>
      </w:r>
      <w:proofErr w:type="spellStart"/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 xml:space="preserve"> режима</w:t>
      </w:r>
    </w:p>
    <w:p w:rsidR="002B055E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 7.2.1. Время нахождения воспитанников, педагогов, работников ДОУ на его территории регламентируется режимом работы дошкольного образовательного учреждения. 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7.2.2. Родительские собрания заканчивают свою работу не позднее 19 часов. 7.2.3. </w:t>
      </w:r>
      <w:ins w:id="6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Работники ДОУ обязаны:</w:t>
        </w:r>
      </w:ins>
    </w:p>
    <w:p w:rsidR="002359A0" w:rsidRPr="002359A0" w:rsidRDefault="002359A0" w:rsidP="002359A0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соблюдать требования по охране труда, гигиене труда и пожарной безопасности, предусмотренные соответствующими правилами и инструкциями;</w:t>
      </w:r>
    </w:p>
    <w:p w:rsidR="002359A0" w:rsidRPr="002359A0" w:rsidRDefault="002359A0" w:rsidP="002359A0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выполнять требования </w:t>
      </w:r>
      <w:hyperlink r:id="rId6" w:tgtFrame="_blank" w:history="1">
        <w:r w:rsidRPr="002359A0">
          <w:rPr>
            <w:rFonts w:ascii="Georgia" w:eastAsia="Times New Roman" w:hAnsi="Georgia" w:cs="Times New Roman"/>
            <w:color w:val="0000FF"/>
            <w:sz w:val="25"/>
            <w:u w:val="single"/>
            <w:lang w:eastAsia="ru-RU"/>
          </w:rPr>
          <w:t>инструкции при обнаружении предмета, похожего на взрывное устройство в ДОУ</w:t>
        </w:r>
      </w:hyperlink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;</w:t>
      </w:r>
    </w:p>
    <w:p w:rsidR="002359A0" w:rsidRPr="002359A0" w:rsidRDefault="002359A0" w:rsidP="002359A0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незамедлительно сообщать сотруднику охраны ДОУ и администрации о возникновении ситуации, представляющей угрозу жизни и здоровью людей, сохранности имущества;</w:t>
      </w:r>
    </w:p>
    <w:p w:rsidR="002359A0" w:rsidRPr="002359A0" w:rsidRDefault="002359A0" w:rsidP="002359A0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беречь и разумно использовать материальные ценности, оборудование, ЭСО, электроэнергию и другие материальные ресурсы;</w:t>
      </w:r>
    </w:p>
    <w:p w:rsidR="002359A0" w:rsidRPr="002359A0" w:rsidRDefault="002359A0" w:rsidP="002359A0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принимать меры к немедленному устранению в пределах своей компетенции причин и условий, нарушающих образовательную деятельность и нормальную работу детского сада, сообщать о фактах подобного рода нарушений администрации детского сада;</w:t>
      </w:r>
    </w:p>
    <w:p w:rsidR="002359A0" w:rsidRPr="002359A0" w:rsidRDefault="002359A0" w:rsidP="002359A0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соблюдать правила внутреннего режима, определяемые внутренними нормативными актами ДОУ, в том числе требования пропускного режима, 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установленный порядок хранения и перемещения материальных ценностей и документов;</w:t>
      </w:r>
    </w:p>
    <w:p w:rsidR="002359A0" w:rsidRPr="002359A0" w:rsidRDefault="002359A0" w:rsidP="002359A0">
      <w:pPr>
        <w:numPr>
          <w:ilvl w:val="0"/>
          <w:numId w:val="1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активно содействовать проводимым служебным, дисциплинарным расследованиям.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7.2.4. </w:t>
      </w:r>
      <w:ins w:id="7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Воспитанники ДОУ обязаны:</w:t>
        </w:r>
      </w:ins>
    </w:p>
    <w:p w:rsidR="002359A0" w:rsidRPr="002359A0" w:rsidRDefault="002359A0" w:rsidP="002359A0">
      <w:pPr>
        <w:numPr>
          <w:ilvl w:val="0"/>
          <w:numId w:val="1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быть дисциплинированными и опрятными, вести себя достойно на территории и в здании детского сада, в общественных местах и в быту;</w:t>
      </w:r>
    </w:p>
    <w:p w:rsidR="002359A0" w:rsidRPr="002359A0" w:rsidRDefault="002359A0" w:rsidP="002359A0">
      <w:pPr>
        <w:numPr>
          <w:ilvl w:val="0"/>
          <w:numId w:val="1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бережно и аккуратно относиться к помещениям для занятий, оборудованию, учебным пособиям, другому имуществу детского сада;</w:t>
      </w:r>
    </w:p>
    <w:p w:rsidR="002359A0" w:rsidRPr="002359A0" w:rsidRDefault="002359A0" w:rsidP="002359A0">
      <w:pPr>
        <w:numPr>
          <w:ilvl w:val="0"/>
          <w:numId w:val="1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без соответствующего разрешения не выносить предметы из группы и других помещений;</w:t>
      </w:r>
    </w:p>
    <w:p w:rsidR="002359A0" w:rsidRDefault="002359A0" w:rsidP="002359A0">
      <w:pPr>
        <w:numPr>
          <w:ilvl w:val="0"/>
          <w:numId w:val="1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соблюдать правила внутреннего режима в дошкольном образовательном учреждении.</w:t>
      </w:r>
    </w:p>
    <w:p w:rsidR="002B055E" w:rsidRPr="002359A0" w:rsidRDefault="002B055E" w:rsidP="002B055E">
      <w:pPr>
        <w:shd w:val="clear" w:color="auto" w:fill="F7F7F7"/>
        <w:spacing w:before="48" w:after="48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7.2.5. </w:t>
      </w:r>
      <w:ins w:id="8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Родители (законные представители) воспитанников ДОУ обязаны:</w:t>
        </w:r>
      </w:ins>
    </w:p>
    <w:p w:rsidR="002359A0" w:rsidRPr="002359A0" w:rsidRDefault="002359A0" w:rsidP="002359A0">
      <w:pPr>
        <w:numPr>
          <w:ilvl w:val="0"/>
          <w:numId w:val="18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без соответствующего разрешения не выносить предметы и оборудование из помещений детского сада;</w:t>
      </w:r>
    </w:p>
    <w:p w:rsidR="002359A0" w:rsidRPr="002359A0" w:rsidRDefault="002359A0" w:rsidP="002359A0">
      <w:pPr>
        <w:numPr>
          <w:ilvl w:val="0"/>
          <w:numId w:val="18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соблюдать правила внутреннего режима, требования пропускного режима;</w:t>
      </w:r>
    </w:p>
    <w:p w:rsidR="002359A0" w:rsidRPr="002359A0" w:rsidRDefault="002359A0" w:rsidP="002359A0">
      <w:pPr>
        <w:numPr>
          <w:ilvl w:val="0"/>
          <w:numId w:val="18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предъявлять документы, удостоверяющие личность, по требованию представителя администрации и сотрудников охраны.</w:t>
      </w:r>
    </w:p>
    <w:p w:rsidR="002B055E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 xml:space="preserve">7.3. Организация </w:t>
      </w:r>
      <w:proofErr w:type="spellStart"/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 xml:space="preserve"> режима в ДОУ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 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7.3.1. </w:t>
      </w:r>
      <w:ins w:id="9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 xml:space="preserve">Организация </w:t>
        </w:r>
        <w:proofErr w:type="spellStart"/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внутриобъектового</w:t>
        </w:r>
        <w:proofErr w:type="spellEnd"/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 xml:space="preserve"> режима возлагается на администрацию детского сада, которая обеспечивает:</w:t>
        </w:r>
      </w:ins>
    </w:p>
    <w:p w:rsidR="002359A0" w:rsidRPr="002359A0" w:rsidRDefault="002359A0" w:rsidP="002359A0">
      <w:pPr>
        <w:numPr>
          <w:ilvl w:val="0"/>
          <w:numId w:val="1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proofErr w:type="gram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техническую</w:t>
      </w:r>
      <w:proofErr w:type="gram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укреплённость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и оборудование объекта техническими средствами охраны, системами пожаротушения и пожарной сигнализации;</w:t>
      </w:r>
    </w:p>
    <w:p w:rsidR="002359A0" w:rsidRPr="002359A0" w:rsidRDefault="002359A0" w:rsidP="002359A0">
      <w:pPr>
        <w:numPr>
          <w:ilvl w:val="0"/>
          <w:numId w:val="1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поддержание в исправности и техническое обслуживание инженерно-технических средств охраны, систем пожаротушения и пожарной сигнализации;</w:t>
      </w:r>
    </w:p>
    <w:p w:rsidR="002359A0" w:rsidRPr="002359A0" w:rsidRDefault="002359A0" w:rsidP="002359A0">
      <w:pPr>
        <w:numPr>
          <w:ilvl w:val="0"/>
          <w:numId w:val="1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разработку документов, регламентирующих пропускной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внутриобъектовый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режим;</w:t>
      </w:r>
    </w:p>
    <w:p w:rsidR="002359A0" w:rsidRPr="002359A0" w:rsidRDefault="002359A0" w:rsidP="002359A0">
      <w:pPr>
        <w:numPr>
          <w:ilvl w:val="0"/>
          <w:numId w:val="1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проведение бесед с воспитанниками, инструктажей родителей (законных представителей), работников ДОУ по правилам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в детском саду;</w:t>
      </w:r>
    </w:p>
    <w:p w:rsidR="002359A0" w:rsidRPr="002359A0" w:rsidRDefault="002359A0" w:rsidP="002359A0">
      <w:pPr>
        <w:numPr>
          <w:ilvl w:val="0"/>
          <w:numId w:val="1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осуществление контроля над соблюдением работниками, детьми и родителями (законными представителями) воспитанников требований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режима, проведение с ними разъяснительной работы, направленной на соблюдение правил внутреннего распорядка, охраны труда, мер антитеррористической и пожарной безопасности;</w:t>
      </w:r>
    </w:p>
    <w:p w:rsidR="002359A0" w:rsidRDefault="002359A0" w:rsidP="002359A0">
      <w:pPr>
        <w:numPr>
          <w:ilvl w:val="0"/>
          <w:numId w:val="19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привлечение к дисциплинарной ответственности лиц, нарушающих правила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режима.</w:t>
      </w:r>
    </w:p>
    <w:p w:rsidR="00B606FF" w:rsidRDefault="00B606FF" w:rsidP="00B606FF">
      <w:pPr>
        <w:shd w:val="clear" w:color="auto" w:fill="F7F7F7"/>
        <w:spacing w:before="48" w:after="48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</w:p>
    <w:p w:rsidR="00B606FF" w:rsidRPr="002359A0" w:rsidRDefault="00B606FF" w:rsidP="00B606FF">
      <w:pPr>
        <w:shd w:val="clear" w:color="auto" w:fill="F7F7F7"/>
        <w:spacing w:before="48" w:after="48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7.3.2. </w:t>
      </w:r>
      <w:ins w:id="10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На территории и в здании ДОУ запрещено:</w:t>
        </w:r>
      </w:ins>
    </w:p>
    <w:p w:rsidR="002359A0" w:rsidRPr="002359A0" w:rsidRDefault="002359A0" w:rsidP="002359A0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находиться посторонним лицам, равно лицам, не имеющим при себе документов, подтверждающих их право доступа на территорию детского сада;</w:t>
      </w:r>
    </w:p>
    <w:p w:rsidR="002359A0" w:rsidRPr="002359A0" w:rsidRDefault="002359A0" w:rsidP="002359A0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доступ и пребывание в помещениях ДОУ в ночное время без письменного разрешения администрации дошкольного образовательного учреждения;</w:t>
      </w:r>
    </w:p>
    <w:p w:rsidR="002359A0" w:rsidRPr="002359A0" w:rsidRDefault="002359A0" w:rsidP="002359A0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вносить и хранить в помещениях и на территории детского сада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 пиво и другие слабоалкогольные напитки), а также иные предметы, представляющие возможную угрозу жизни и здоровью людей;</w:t>
      </w:r>
    </w:p>
    <w:p w:rsidR="002359A0" w:rsidRPr="002359A0" w:rsidRDefault="002359A0" w:rsidP="002359A0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выносить (вносить) из здания детского сада имущество, оборудование и материальные ценности без оформления материальных пропусков;</w:t>
      </w:r>
    </w:p>
    <w:p w:rsidR="002359A0" w:rsidRPr="002359A0" w:rsidRDefault="002359A0" w:rsidP="002359A0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2359A0" w:rsidRPr="002359A0" w:rsidRDefault="002359A0" w:rsidP="002359A0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производить фотографирование, видеосъемку без согласования с заведующим ДОУ (за исключением организованных массовых мероприятий с привлечением законных представителей воспитанников;</w:t>
      </w:r>
    </w:p>
    <w:p w:rsidR="002359A0" w:rsidRPr="002359A0" w:rsidRDefault="002359A0" w:rsidP="002359A0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курить, пользоваться открытым огнем, в том числе на территориях, непосредственно примыкающих к зданию детского сада;</w:t>
      </w:r>
    </w:p>
    <w:p w:rsidR="002359A0" w:rsidRPr="002359A0" w:rsidRDefault="002359A0" w:rsidP="002359A0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проходить и находиться на территории ДОУ в состоянии алкогольного или наркотического опьянения;</w:t>
      </w:r>
    </w:p>
    <w:p w:rsidR="002359A0" w:rsidRPr="002359A0" w:rsidRDefault="002359A0" w:rsidP="002359A0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шуметь, открывать двери, создавать иные помехи нормальному ходу образовательной деятельности во время проведения занятий;</w:t>
      </w:r>
    </w:p>
    <w:p w:rsidR="002359A0" w:rsidRPr="002359A0" w:rsidRDefault="002359A0" w:rsidP="002359A0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загромождать территорию, основные и запасные входы (выходы), лестничны</w:t>
      </w:r>
      <w:r w:rsidR="002B055E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е площадки, 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2359A0" w:rsidRPr="002359A0" w:rsidRDefault="002359A0" w:rsidP="002359A0">
      <w:pPr>
        <w:numPr>
          <w:ilvl w:val="0"/>
          <w:numId w:val="2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2B055E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7.4. </w:t>
      </w:r>
      <w:r w:rsidRPr="002359A0">
        <w:rPr>
          <w:rFonts w:ascii="Georgia" w:eastAsia="Times New Roman" w:hAnsi="Georgia" w:cs="Times New Roman"/>
          <w:b/>
          <w:bCs/>
          <w:i/>
          <w:iCs/>
          <w:color w:val="2E2E2E"/>
          <w:sz w:val="25"/>
          <w:lang w:eastAsia="ru-RU"/>
        </w:rPr>
        <w:t>Требования к помещениям, их приему и сдачи, выдачи ключей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 </w:t>
      </w:r>
    </w:p>
    <w:p w:rsidR="002B055E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7.4.1. Все помещения ДОУ, в которых установлено ценное оборудование и хранятся значительные материальные ценности, имеют в дверях исправные замки, при необходимости - опечатывающие устройства. </w:t>
      </w:r>
    </w:p>
    <w:p w:rsidR="002B055E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7.4.2. Ключи от помещений хранятся на посту охраны в определенном для этих целей месте, регистрируются в «Журнале учета выдачи ключей, приема и сдачи помещений», который пронумерован, прошнурован и скреплен печатью. 7.4.3. В случае утраты ключа от помещения сотрудник обязан немедленно доложить о происшедшем служебной записко</w:t>
      </w:r>
      <w:r w:rsidR="002B055E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й заведующему по хозяйству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с объяснением обстоятельств утраты. По факту утери ключа проводится служебная проверка, осуществляется замена замка. </w:t>
      </w:r>
    </w:p>
    <w:p w:rsidR="002B055E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7.4.4. Педагогический состав, прибывая на свои рабочие места, визуальным осмотром проверяют помещение на предмет безопасного состояния и 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исправности оборудования, отсутствия подозрительных и опасных для жизни и здоровья детей предметов и веществ. По окончании работы отключают электроприборы и освещение, проверяют, закрыты ли окна, дверь на ключ, сдают ключи на охрану.</w:t>
      </w:r>
    </w:p>
    <w:p w:rsidR="002B055E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7.4.5. Сотрудники администрации, специалисты и рабочие ДОУ по окончании рабочего дня обязаны убрать все документы в предусмотренные для этих целей места, отключить (обесточить) электроприборы, закрыть окна, выключить освещение, закрыть дверь на ключ, ключи сдать на охрану, о чем сделать отметку в специальном журнале. </w:t>
      </w:r>
    </w:p>
    <w:p w:rsidR="002B055E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7.4.6. Лицам, имеющим право на получение ключей от помещений детского сада, запрещается передавать ключи лицам, не имеющим право на их получение, изготавливать и использовать дубликаты ключей, оставлять ключи в дверях, оставлять незакрытыми помещения без присмотра, уносить ключи за пределы территории ДОУ при убытии с нее.</w:t>
      </w:r>
    </w:p>
    <w:p w:rsidR="00243F28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7.4.7. В случае обнаружения признаков вскрытия входных дверей помещения, необходимо немедленно известить об этом администрацию детского сада, сотрудника охраны и обеспечить сохранность указанных признаков до их прибытия. </w:t>
      </w:r>
    </w:p>
    <w:p w:rsidR="00243F28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7.4.8. При возникновении в помещениях ДОУ в нерабочее время, выходные и праздничные дни чрезвычайных ситуаций (пожар, авария систем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электро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-, тепло-, водоснабжения и канализации) и угрозы находящимся в них материальным ценностям, оборудованию, документации и т.п., помещения могут быть вскрыты по разрешению администрации для принятия соответствующих мер. </w:t>
      </w:r>
    </w:p>
    <w:p w:rsidR="00243F28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7.4.9. Помещение может быть</w:t>
      </w:r>
      <w:r w:rsidR="00243F2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вскрыто 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сторожем с уведомлением администрации для осмотра в случае срабатывания охранно-пожарной сигнализации, а также в случае подозрения о несанкционированном проникновении в помещение.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7.4.10. В случае выявления при вскрытии помещения признаков совершения преступления, принимаются меры по вызову полиции и обеспечению сохранности следов преступления.</w:t>
      </w:r>
    </w:p>
    <w:p w:rsidR="002359A0" w:rsidRPr="002359A0" w:rsidRDefault="002359A0" w:rsidP="002359A0">
      <w:pPr>
        <w:shd w:val="clear" w:color="auto" w:fill="F7F7F7"/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 xml:space="preserve">8. Обязанности администрации и работников, родителей и посетителей при осуществлении пропускного и </w:t>
      </w:r>
      <w:proofErr w:type="spellStart"/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 xml:space="preserve"> режима в ДОУ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8.1. </w:t>
      </w:r>
      <w:ins w:id="11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Заведующий детским садом обязан:</w:t>
        </w:r>
      </w:ins>
    </w:p>
    <w:p w:rsidR="002359A0" w:rsidRPr="002359A0" w:rsidRDefault="002359A0" w:rsidP="002359A0">
      <w:pPr>
        <w:numPr>
          <w:ilvl w:val="0"/>
          <w:numId w:val="2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определить порядок контроля и ответственных лиц за организацию контрольно-пропускного режима, ежедневный осмотр состояния ограждения, закрепленной территории, здания, сооружений, контроль доставки в детский сад продуктов питания, товаров и имущества, содержания игровых площадок;</w:t>
      </w:r>
    </w:p>
    <w:p w:rsidR="002359A0" w:rsidRPr="002359A0" w:rsidRDefault="002359A0" w:rsidP="002359A0">
      <w:pPr>
        <w:numPr>
          <w:ilvl w:val="0"/>
          <w:numId w:val="2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издать приказы и инструкции по организации охраны, осуществления контрольно-пропускного режима в детском саду, организации работы по 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безопасному обеспечению образовательного процесса в детском саду на учебный год;</w:t>
      </w:r>
    </w:p>
    <w:p w:rsidR="002359A0" w:rsidRPr="002359A0" w:rsidRDefault="002359A0" w:rsidP="002359A0">
      <w:pPr>
        <w:numPr>
          <w:ilvl w:val="0"/>
          <w:numId w:val="2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заключить договора на обслуживание КТС (ОВО), системы видеонаблюдения </w:t>
      </w:r>
      <w:r w:rsidR="00243F2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и </w:t>
      </w:r>
      <w:proofErr w:type="spellStart"/>
      <w:r w:rsidR="00243F2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домофона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, в целях обеспечении безопасности детского сада как объекта охраны, а так же договор на обслуживание АПС – выполнение требований пожарной безопасности.</w:t>
      </w:r>
    </w:p>
    <w:p w:rsidR="002359A0" w:rsidRPr="002359A0" w:rsidRDefault="002359A0" w:rsidP="002359A0">
      <w:pPr>
        <w:numPr>
          <w:ilvl w:val="0"/>
          <w:numId w:val="2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вносить изменения в Положение об организации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для улучшения работы контрольно-пропускного режима в дошкольном образовательном учреждении;</w:t>
      </w:r>
    </w:p>
    <w:p w:rsidR="002359A0" w:rsidRPr="002359A0" w:rsidRDefault="002359A0" w:rsidP="002359A0">
      <w:pPr>
        <w:numPr>
          <w:ilvl w:val="0"/>
          <w:numId w:val="2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осуществлять оперативный </w:t>
      </w:r>
      <w:proofErr w:type="gram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контроль за</w:t>
      </w:r>
      <w:proofErr w:type="gram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выполнением настоящего Положения, работой ответственных лиц, дежурных администраторов и т.д.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8.2. </w:t>
      </w:r>
      <w:r w:rsidR="00243F2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Старший воспитатель обязан</w:t>
      </w:r>
      <w:ins w:id="12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:</w:t>
        </w:r>
      </w:ins>
    </w:p>
    <w:p w:rsidR="002359A0" w:rsidRPr="002359A0" w:rsidRDefault="002359A0" w:rsidP="002359A0">
      <w:pPr>
        <w:numPr>
          <w:ilvl w:val="0"/>
          <w:numId w:val="2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в отсутствии заведующего исполнять его обязанности при осуществлении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детского сада;</w:t>
      </w:r>
    </w:p>
    <w:p w:rsidR="002359A0" w:rsidRPr="002359A0" w:rsidRDefault="002359A0" w:rsidP="002359A0">
      <w:pPr>
        <w:numPr>
          <w:ilvl w:val="0"/>
          <w:numId w:val="2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требовать от педагогических работников соблюдения правил безопасности и соблюдения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на территории и в здании дошкольного образовательного учреждения.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8.3. </w:t>
      </w:r>
      <w:proofErr w:type="gramStart"/>
      <w:ins w:id="13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Ответственный</w:t>
        </w:r>
        <w:proofErr w:type="gramEnd"/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 xml:space="preserve"> за организацию пропускного и </w:t>
        </w:r>
        <w:proofErr w:type="spellStart"/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внутриобъектового</w:t>
        </w:r>
        <w:proofErr w:type="spellEnd"/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 xml:space="preserve"> режима обязан:</w:t>
        </w:r>
      </w:ins>
    </w:p>
    <w:p w:rsidR="002359A0" w:rsidRPr="002359A0" w:rsidRDefault="002359A0" w:rsidP="002359A0">
      <w:pPr>
        <w:numPr>
          <w:ilvl w:val="0"/>
          <w:numId w:val="2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до начала занятий,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лиц, либо размещения взрывчатых веществ;</w:t>
      </w:r>
    </w:p>
    <w:p w:rsidR="002359A0" w:rsidRPr="002359A0" w:rsidRDefault="002359A0" w:rsidP="002359A0">
      <w:pPr>
        <w:numPr>
          <w:ilvl w:val="0"/>
          <w:numId w:val="2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осуществлять контроль и координацию действий сотрудников ДОУ по обеспечению контрольно-пропускного режима, ведению ими установленной документации, четкому исполнению своих служебных обязанностей и неукоснительному действию инструкций;</w:t>
      </w:r>
    </w:p>
    <w:p w:rsidR="002359A0" w:rsidRPr="002359A0" w:rsidRDefault="002359A0" w:rsidP="002359A0">
      <w:pPr>
        <w:numPr>
          <w:ilvl w:val="0"/>
          <w:numId w:val="2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осуществлять контроль соблюдения порядка взаимодействия сотрудников, деж</w:t>
      </w:r>
      <w:r w:rsidR="00243F2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урного администратора, 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штатных сторожей;</w:t>
      </w:r>
    </w:p>
    <w:p w:rsidR="002359A0" w:rsidRPr="002359A0" w:rsidRDefault="002359A0" w:rsidP="002359A0">
      <w:pPr>
        <w:numPr>
          <w:ilvl w:val="0"/>
          <w:numId w:val="2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 и определения цели посещения;</w:t>
      </w:r>
    </w:p>
    <w:p w:rsidR="002359A0" w:rsidRPr="002359A0" w:rsidRDefault="002359A0" w:rsidP="002359A0">
      <w:pPr>
        <w:numPr>
          <w:ilvl w:val="0"/>
          <w:numId w:val="2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принимать решение о допуске в детский сад лиц, выполняющих обслуживающие и ремонтные работы, проверять и регистрировать их документы, удостоверяющих личность, фиксировать данные в «Журнале регистрации посетителей», снимать и хранить копии документов, не разрешать работу в дошкольном образовательном учреждении лицам, не имеющим регистрацию в Российской Федерации;</w:t>
      </w:r>
    </w:p>
    <w:p w:rsidR="002359A0" w:rsidRPr="002359A0" w:rsidRDefault="002359A0" w:rsidP="002359A0">
      <w:pPr>
        <w:numPr>
          <w:ilvl w:val="0"/>
          <w:numId w:val="2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требовать от сотрудников детского сада соблюдения правил безопасности, соблюдения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на территории и в здании дошкольного образовательного учреждения;</w:t>
      </w:r>
    </w:p>
    <w:p w:rsidR="002359A0" w:rsidRPr="002359A0" w:rsidRDefault="002359A0" w:rsidP="002359A0">
      <w:pPr>
        <w:numPr>
          <w:ilvl w:val="0"/>
          <w:numId w:val="2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контролировать состояние всех запасных выходов, которые должны быть закрыты;</w:t>
      </w:r>
    </w:p>
    <w:p w:rsidR="002359A0" w:rsidRDefault="002359A0" w:rsidP="002359A0">
      <w:pPr>
        <w:numPr>
          <w:ilvl w:val="0"/>
          <w:numId w:val="2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осуществлять организацию и контроль выполнения Положения о контрольно-пропускном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внутриобъектовом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режиме детского сада всеми участниками образовательных отношений.</w:t>
      </w:r>
    </w:p>
    <w:p w:rsidR="009E184A" w:rsidRPr="002359A0" w:rsidRDefault="009E184A" w:rsidP="009E184A">
      <w:pPr>
        <w:shd w:val="clear" w:color="auto" w:fill="F7F7F7"/>
        <w:spacing w:before="48" w:after="48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8.4. </w:t>
      </w:r>
      <w:r w:rsidR="00243F2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Заведующий по хозяйству обязан:</w:t>
      </w:r>
    </w:p>
    <w:p w:rsidR="002359A0" w:rsidRPr="002359A0" w:rsidRDefault="002359A0" w:rsidP="002359A0">
      <w:pPr>
        <w:numPr>
          <w:ilvl w:val="0"/>
          <w:numId w:val="2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осуществлять контроль графика работы</w:t>
      </w:r>
      <w:r w:rsidR="00243F2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сторожей, режима работы 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дворника</w:t>
      </w:r>
      <w:r w:rsidR="00243F2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, слесаря-электрика, слесаря-сантехника,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выполнение ими своих должностных обязанностей;</w:t>
      </w:r>
    </w:p>
    <w:p w:rsidR="002359A0" w:rsidRPr="002359A0" w:rsidRDefault="002359A0" w:rsidP="002359A0">
      <w:pPr>
        <w:numPr>
          <w:ilvl w:val="0"/>
          <w:numId w:val="2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требовать от обслуживающего персонала ДОУ соблюдения правил безопасности и соблюдения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на территории и в здании детского сада;</w:t>
      </w:r>
    </w:p>
    <w:p w:rsidR="002359A0" w:rsidRPr="002359A0" w:rsidRDefault="002359A0" w:rsidP="002359A0">
      <w:pPr>
        <w:numPr>
          <w:ilvl w:val="0"/>
          <w:numId w:val="2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обеспечить исправное состояние стен, крыш и </w:t>
      </w:r>
      <w:r w:rsidR="00243F2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потолков, окон, 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дверей помещен</w:t>
      </w:r>
      <w:r w:rsidR="00243F2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ий, замков и ворот, 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 целью исключения возможности несанкционированного проникновения через них посторонних лиц, либо размещения взрывчатых веществ;</w:t>
      </w:r>
    </w:p>
    <w:p w:rsidR="002359A0" w:rsidRPr="002359A0" w:rsidRDefault="002359A0" w:rsidP="002359A0">
      <w:pPr>
        <w:numPr>
          <w:ilvl w:val="0"/>
          <w:numId w:val="2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обеспечить рабочее состояние систем освещения в здании детского сада и на прилегающей территории;</w:t>
      </w:r>
    </w:p>
    <w:p w:rsidR="002359A0" w:rsidRPr="002359A0" w:rsidRDefault="002359A0" w:rsidP="002359A0">
      <w:pPr>
        <w:numPr>
          <w:ilvl w:val="0"/>
          <w:numId w:val="2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обеспечить сво</w:t>
      </w:r>
      <w:r w:rsidR="005F1A74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бодный доступ сторожам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к установленным приборам внутренней связи, охранно-пожарной сигнализации, средствам телефонной связи и оповещения;</w:t>
      </w:r>
    </w:p>
    <w:p w:rsidR="002359A0" w:rsidRPr="002359A0" w:rsidRDefault="002359A0" w:rsidP="002359A0">
      <w:pPr>
        <w:numPr>
          <w:ilvl w:val="0"/>
          <w:numId w:val="2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обеспечить свободный доступ к аварийным и запасным выходам в дошкольном образовательном учреждении;</w:t>
      </w:r>
    </w:p>
    <w:p w:rsidR="002359A0" w:rsidRPr="002359A0" w:rsidRDefault="002359A0" w:rsidP="002359A0">
      <w:pPr>
        <w:numPr>
          <w:ilvl w:val="0"/>
          <w:numId w:val="2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обеспечить исправное состояние всех запасных выходов, которые должны быть закрыты на ключ, с целью исключения возможности несанкционированного проникновения через запасные выходы посторонних лиц, либо размещения взрывчатых веществ;</w:t>
      </w:r>
    </w:p>
    <w:p w:rsidR="002359A0" w:rsidRPr="002359A0" w:rsidRDefault="002359A0" w:rsidP="002359A0">
      <w:pPr>
        <w:numPr>
          <w:ilvl w:val="0"/>
          <w:numId w:val="2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обеспечить рабочее состояние системы аварийного освещения, указателей путей эвакуации и аварийных выходов;</w:t>
      </w:r>
    </w:p>
    <w:p w:rsidR="002359A0" w:rsidRPr="002359A0" w:rsidRDefault="002359A0" w:rsidP="002359A0">
      <w:pPr>
        <w:numPr>
          <w:ilvl w:val="0"/>
          <w:numId w:val="2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осуществлять контроль нахождения в дошкольном образовательном учреждении ремонтных и строительных бригад, нахождение работников в том помещении, где производятся работы, исключение их проникновения в другие помещения;</w:t>
      </w:r>
    </w:p>
    <w:p w:rsidR="002359A0" w:rsidRPr="002359A0" w:rsidRDefault="002359A0" w:rsidP="002359A0">
      <w:pPr>
        <w:numPr>
          <w:ilvl w:val="0"/>
          <w:numId w:val="2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осуществлять контроль работы и передвижения автотранспорта на территории дошкольного образовательного учреждения.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8.5. </w:t>
      </w:r>
      <w:ins w:id="14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Дежурный администратор ДОУ обязан:</w:t>
        </w:r>
      </w:ins>
    </w:p>
    <w:p w:rsidR="002359A0" w:rsidRPr="002359A0" w:rsidRDefault="002359A0" w:rsidP="002359A0">
      <w:pPr>
        <w:numPr>
          <w:ilvl w:val="0"/>
          <w:numId w:val="2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осуществлять контроль допуска родителей воспитанников (законных представителей), посетителей в здание детского сада и въезда автотранспорта на территорию дошкольного образовательного учреждения;</w:t>
      </w:r>
    </w:p>
    <w:p w:rsidR="002359A0" w:rsidRPr="002359A0" w:rsidRDefault="002359A0" w:rsidP="002359A0">
      <w:pPr>
        <w:numPr>
          <w:ilvl w:val="0"/>
          <w:numId w:val="2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2359A0" w:rsidRPr="002359A0" w:rsidRDefault="002359A0" w:rsidP="002359A0">
      <w:pPr>
        <w:numPr>
          <w:ilvl w:val="0"/>
          <w:numId w:val="2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осуществлять контроль соблюдения Положения о пропускном режиме в ДОУ работниками и посетителями детского сада;</w:t>
      </w:r>
    </w:p>
    <w:p w:rsidR="002359A0" w:rsidRPr="002359A0" w:rsidRDefault="002359A0" w:rsidP="002359A0">
      <w:pPr>
        <w:numPr>
          <w:ilvl w:val="0"/>
          <w:numId w:val="2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согласно инструкций</w:t>
      </w:r>
      <w:proofErr w:type="gram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по пожарной безопасности, гражданской обороне, охране жизни и здоровья детей и т.д.);</w:t>
      </w:r>
    </w:p>
    <w:p w:rsidR="002359A0" w:rsidRPr="002359A0" w:rsidRDefault="002359A0" w:rsidP="002359A0">
      <w:pPr>
        <w:numPr>
          <w:ilvl w:val="0"/>
          <w:numId w:val="2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</w:t>
      </w:r>
      <w:proofErr w:type="gram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дств св</w:t>
      </w:r>
      <w:proofErr w:type="gram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язи подать сигнал правоохранительным органам, вызвать группу задержания вневедомственной охраны;</w:t>
      </w:r>
    </w:p>
    <w:p w:rsidR="002359A0" w:rsidRPr="002359A0" w:rsidRDefault="002359A0" w:rsidP="002359A0">
      <w:pPr>
        <w:numPr>
          <w:ilvl w:val="0"/>
          <w:numId w:val="2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 случае чрезвычайного происшествия или аварийной ситуации, возникшей в ДОУ во время дежурства, сообщить в соответствующие инстанции (пожарную службу, полицию, скорую помощь и др.), поставить в известность о случившемся заведующего (л</w:t>
      </w:r>
      <w:r w:rsidR="005F1A74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ицо, ее заменяющее) и Департамент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образования. Далее принять все меры по сохранности жизни и здоровья детей и имущества детского сада и действовать в соответствии с </w:t>
      </w:r>
      <w:hyperlink r:id="rId7" w:tgtFrame="_blank" w:history="1">
        <w:r w:rsidRPr="002359A0">
          <w:rPr>
            <w:rFonts w:ascii="Georgia" w:eastAsia="Times New Roman" w:hAnsi="Georgia" w:cs="Times New Roman"/>
            <w:color w:val="0000FF"/>
            <w:sz w:val="25"/>
            <w:u w:val="single"/>
            <w:lang w:eastAsia="ru-RU"/>
          </w:rPr>
          <w:t>инструкцией о порядке действий при возникновении пожара или иной ЧС в ДОУ</w:t>
        </w:r>
      </w:hyperlink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</w:t>
      </w:r>
    </w:p>
    <w:p w:rsidR="002359A0" w:rsidRPr="002359A0" w:rsidRDefault="002359A0" w:rsidP="002359A0">
      <w:pPr>
        <w:numPr>
          <w:ilvl w:val="0"/>
          <w:numId w:val="2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контролировать обеспечение безопасности детей на прогулке;</w:t>
      </w:r>
    </w:p>
    <w:p w:rsidR="002359A0" w:rsidRPr="002359A0" w:rsidRDefault="002359A0" w:rsidP="002359A0">
      <w:pPr>
        <w:numPr>
          <w:ilvl w:val="0"/>
          <w:numId w:val="25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при ненадлежащем исполнении работником детского сада контрольно-пропускного или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внутриобъектового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режима, взять с него </w:t>
      </w:r>
      <w:proofErr w:type="gram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объяснительную</w:t>
      </w:r>
      <w:proofErr w:type="gram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8.6. </w:t>
      </w:r>
      <w:ins w:id="15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Работники (педагогический и обслуживающий персонал) ДОУ обязаны:</w:t>
        </w:r>
      </w:ins>
    </w:p>
    <w:p w:rsidR="002359A0" w:rsidRPr="002359A0" w:rsidRDefault="002359A0" w:rsidP="002359A0">
      <w:pPr>
        <w:numPr>
          <w:ilvl w:val="0"/>
          <w:numId w:val="2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проводить предварительную визуальную проверку рабочих мест и подсобных помещений, мест проведения занятий и прогулок с детьми, на предмет обнаружения посторонних лиц, взрывоопасных и посторонних предметов;</w:t>
      </w:r>
    </w:p>
    <w:p w:rsidR="002359A0" w:rsidRPr="002359A0" w:rsidRDefault="002359A0" w:rsidP="002359A0">
      <w:pPr>
        <w:numPr>
          <w:ilvl w:val="0"/>
          <w:numId w:val="2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установления нарушения целостности стен, крыш и потолков, окон, дверей и замков в помещении;</w:t>
      </w:r>
    </w:p>
    <w:p w:rsidR="002359A0" w:rsidRPr="002359A0" w:rsidRDefault="002359A0" w:rsidP="002359A0">
      <w:pPr>
        <w:numPr>
          <w:ilvl w:val="0"/>
          <w:numId w:val="2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 случае обнаружения нарушений немедленно поставить в известность администрацию детского сада и действовать в соответствии с инструкцией по обеспечению безопасности в детском саду или указанием заведующ</w:t>
      </w:r>
      <w:r w:rsidR="005F1A74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его ДОУ, заведующему по хозяйству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и по безопасности;</w:t>
      </w:r>
    </w:p>
    <w:p w:rsidR="002359A0" w:rsidRPr="002359A0" w:rsidRDefault="002359A0" w:rsidP="002359A0">
      <w:pPr>
        <w:numPr>
          <w:ilvl w:val="0"/>
          <w:numId w:val="2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работники, к которым пришли посетители должны осуществлять </w:t>
      </w:r>
      <w:proofErr w:type="gram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контроль за</w:t>
      </w:r>
      <w:proofErr w:type="gram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данными лицами на протяжении всего времени нахождения в здании и на территории дошкольного образовательного учреждения;</w:t>
      </w:r>
    </w:p>
    <w:p w:rsidR="002359A0" w:rsidRPr="002359A0" w:rsidRDefault="002359A0" w:rsidP="002359A0">
      <w:pPr>
        <w:numPr>
          <w:ilvl w:val="0"/>
          <w:numId w:val="2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работники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2359A0" w:rsidRPr="002359A0" w:rsidRDefault="002359A0" w:rsidP="002359A0">
      <w:pPr>
        <w:numPr>
          <w:ilvl w:val="0"/>
          <w:numId w:val="2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 проветривании помещений, контролировать открытые окна, от несанкционированного проникновения через окно постороннего человека, или брошенного в открытое окно подозрительного предмета;</w:t>
      </w:r>
    </w:p>
    <w:p w:rsidR="002359A0" w:rsidRPr="002359A0" w:rsidRDefault="002359A0" w:rsidP="002359A0">
      <w:pPr>
        <w:numPr>
          <w:ilvl w:val="0"/>
          <w:numId w:val="2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воспитатели групп обязаны отдавать детей только родителям (законным представителям). В отдельных случаях по заявлению родителей (законных представителей), воспитатель ДОУ может отдать ребёнка совершеннолетнему близкому родственнику, при наличии заявления на имя заведующего, при этом воспитатель должен знать этого человека лично.</w:t>
      </w:r>
    </w:p>
    <w:p w:rsidR="002359A0" w:rsidRPr="002359A0" w:rsidRDefault="005F1A74" w:rsidP="002359A0">
      <w:pPr>
        <w:numPr>
          <w:ilvl w:val="0"/>
          <w:numId w:val="2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работники групп, </w:t>
      </w:r>
      <w:r w:rsidR="002359A0"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кухни должны следить за основными и запасными выходами (должны быть всегда закрыты на запор или ключ) и исключать проход работников, родителей (законных представителей) воспитанников и посетителей через данные входы;</w:t>
      </w:r>
    </w:p>
    <w:p w:rsidR="002359A0" w:rsidRPr="002359A0" w:rsidRDefault="002359A0" w:rsidP="002359A0">
      <w:pPr>
        <w:numPr>
          <w:ilvl w:val="0"/>
          <w:numId w:val="2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 приемке продуктов, материалов, мебели и других товаров, неотлучно находиться у открытой двери;</w:t>
      </w:r>
    </w:p>
    <w:p w:rsidR="002359A0" w:rsidRPr="002359A0" w:rsidRDefault="002359A0" w:rsidP="002359A0">
      <w:pPr>
        <w:numPr>
          <w:ilvl w:val="0"/>
          <w:numId w:val="26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в помещениях 1 этажа здания двери автономных выходов держать закрытыми изнутри на щеколды (ключ) в рабочее время, по окончании рабочего дня двери закрывать на ключ.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8.7. </w:t>
      </w:r>
      <w:ins w:id="16" w:author="Unknown">
        <w:r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Штатные сторожа детского сада обязаны:</w:t>
        </w:r>
      </w:ins>
    </w:p>
    <w:p w:rsidR="002359A0" w:rsidRPr="002359A0" w:rsidRDefault="002359A0" w:rsidP="002359A0">
      <w:pPr>
        <w:numPr>
          <w:ilvl w:val="0"/>
          <w:numId w:val="2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исключить доступ в дошкольное образовательное учреждение: - работникам с 19:00 до 6:00; - воспитанникам и их родителям (законным представителям), посетителям в рабочие дни с 19:00 до 7:00; - в выходные и праздничные дни всем, за исключением лиц, допущенных по письменному разрешению заведующего или заместителя заведующего дошкольным образовательным учреждением;</w:t>
      </w:r>
    </w:p>
    <w:p w:rsidR="002359A0" w:rsidRPr="002359A0" w:rsidRDefault="002359A0" w:rsidP="002359A0">
      <w:pPr>
        <w:numPr>
          <w:ilvl w:val="0"/>
          <w:numId w:val="2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 19.00 после окончания рабочего времени и убытия сотрудников все ворота и калитки внешнего ограждения закрыть на замки. Осмотрев здание внутри, закрывает двери главного входа и обходит территорию детского сада по утверждённому маршруту. Обход территории сторож осуществляет каждые 2 часа;</w:t>
      </w:r>
    </w:p>
    <w:p w:rsidR="002359A0" w:rsidRPr="002359A0" w:rsidRDefault="002359A0" w:rsidP="002359A0">
      <w:pPr>
        <w:numPr>
          <w:ilvl w:val="0"/>
          <w:numId w:val="2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 проверке помещений здания: помещения должны быть закрыты, электрооборудование отключено (включено уличное и дежурное освещение в тёмное время суток), горячая и холодная вода перекрыты;</w:t>
      </w:r>
    </w:p>
    <w:p w:rsidR="002359A0" w:rsidRPr="002359A0" w:rsidRDefault="002359A0" w:rsidP="002359A0">
      <w:pPr>
        <w:numPr>
          <w:ilvl w:val="0"/>
          <w:numId w:val="2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 ходе обхода территории с целью выявления нарушений правил безопасности проверяет: порядок и отсутствие посторонних предметов и посетителей на территории ДОУ, закрытие и целостность окон, дверей, замков и подвальных помещений;</w:t>
      </w:r>
    </w:p>
    <w:p w:rsidR="002359A0" w:rsidRPr="002359A0" w:rsidRDefault="002359A0" w:rsidP="005F1A74">
      <w:pPr>
        <w:numPr>
          <w:ilvl w:val="0"/>
          <w:numId w:val="2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производит запись в Журнале приема и сдачи дежурств, а так же в Журнале обхода территории;</w:t>
      </w:r>
    </w:p>
    <w:p w:rsidR="002359A0" w:rsidRPr="002359A0" w:rsidRDefault="002359A0" w:rsidP="002359A0">
      <w:pPr>
        <w:numPr>
          <w:ilvl w:val="0"/>
          <w:numId w:val="2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 обнаружении взрывоопасных или подозрительных предметов предпринять меры к тому, чтобы возможно присутствующие люди отошли как можно дальше в безопасную зону, оперативно сообщать на номер 102 (112) и до приезда сотрудников правоохранительных органов не предпринимать никаких активных действий по отношению к подозрительному предмету;</w:t>
      </w:r>
    </w:p>
    <w:p w:rsidR="002359A0" w:rsidRPr="002359A0" w:rsidRDefault="002359A0" w:rsidP="002359A0">
      <w:pPr>
        <w:numPr>
          <w:ilvl w:val="0"/>
          <w:numId w:val="27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выявлять лиц, пытающихся в нарушении установленных правил проникнуть на территорию ДОУ, совершить противоправные действия. В необходимых случаях с помощью тревожной кнопки или сре</w:t>
      </w:r>
      <w:proofErr w:type="gram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дств св</w:t>
      </w:r>
      <w:proofErr w:type="gram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язи на номер 102 (112) сообщить в правоохранительные органы, вызвать группу задержания вневедомственной охраны.</w:t>
      </w:r>
    </w:p>
    <w:p w:rsidR="002359A0" w:rsidRPr="002359A0" w:rsidRDefault="00EA5732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8.8</w:t>
      </w:r>
      <w:r w:rsidR="002359A0"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 </w:t>
      </w:r>
      <w:ins w:id="17" w:author="Unknown">
        <w:r w:rsidR="002359A0"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Дворник обязан:</w:t>
        </w:r>
      </w:ins>
    </w:p>
    <w:p w:rsidR="002359A0" w:rsidRPr="002359A0" w:rsidRDefault="002359A0" w:rsidP="002359A0">
      <w:pPr>
        <w:numPr>
          <w:ilvl w:val="0"/>
          <w:numId w:val="3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 утренний период до прихода сотрудников провести осмотр территории и прогулочных веранд и площадок;</w:t>
      </w:r>
    </w:p>
    <w:p w:rsidR="002359A0" w:rsidRPr="002359A0" w:rsidRDefault="002359A0" w:rsidP="002359A0">
      <w:pPr>
        <w:numPr>
          <w:ilvl w:val="0"/>
          <w:numId w:val="30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поддерживать состояния территории в соответствии требованиям действующих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СанПин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, правил противопожарного режима и ан</w:t>
      </w:r>
      <w:r w:rsidR="005F1A74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титеррористической защищенности.</w:t>
      </w:r>
    </w:p>
    <w:p w:rsidR="002359A0" w:rsidRPr="002359A0" w:rsidRDefault="00EA5732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8.9</w:t>
      </w:r>
      <w:r w:rsidR="002359A0"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 </w:t>
      </w:r>
      <w:ins w:id="18" w:author="Unknown">
        <w:r w:rsidR="002359A0"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Родители (законные представители) воспитанников обязаны:</w:t>
        </w:r>
      </w:ins>
    </w:p>
    <w:p w:rsidR="002359A0" w:rsidRPr="002359A0" w:rsidRDefault="002359A0" w:rsidP="002359A0">
      <w:pPr>
        <w:numPr>
          <w:ilvl w:val="0"/>
          <w:numId w:val="3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соблюдать все распоряжения заведующего ДОУ и дежурного администратора, касающиеся конкретных ситуаций в соблюдении пропускного режима;</w:t>
      </w:r>
    </w:p>
    <w:p w:rsidR="002359A0" w:rsidRPr="002359A0" w:rsidRDefault="002359A0" w:rsidP="002359A0">
      <w:pPr>
        <w:numPr>
          <w:ilvl w:val="0"/>
          <w:numId w:val="3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утром привести детей до 8.30, лично передать в руки воспитателя, а вечером лично забрать до 19.00, воспитанников из групп раннег</w:t>
      </w:r>
      <w:r w:rsidR="005F1A74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 развития (ясли) забирать до 19</w:t>
      </w: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.00, расписавшись в Журнале приема детей;</w:t>
      </w:r>
    </w:p>
    <w:p w:rsidR="002359A0" w:rsidRPr="002359A0" w:rsidRDefault="002359A0" w:rsidP="002359A0">
      <w:pPr>
        <w:numPr>
          <w:ilvl w:val="0"/>
          <w:numId w:val="3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приводить и забирать детей лично или лицами, указанными в заявлении, не поручать это малоизвестным и неблагонадежным людям;</w:t>
      </w:r>
    </w:p>
    <w:p w:rsidR="002359A0" w:rsidRPr="002359A0" w:rsidRDefault="002359A0" w:rsidP="002359A0">
      <w:pPr>
        <w:numPr>
          <w:ilvl w:val="0"/>
          <w:numId w:val="3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осуществлять вход и выход из дошкольного образовательного учреждения только через центральный выход;</w:t>
      </w:r>
    </w:p>
    <w:p w:rsidR="002359A0" w:rsidRPr="002359A0" w:rsidRDefault="002359A0" w:rsidP="002359A0">
      <w:pPr>
        <w:numPr>
          <w:ilvl w:val="0"/>
          <w:numId w:val="31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 входе в здание детского сада родители (законные представители) воспитанников должны проявлять бдительность и интересоваться к кому проходит посетитель, если он проходит вместе с ним, проводить его до места назначения или передать работнику дошкольного образовательного учреждения.</w:t>
      </w:r>
    </w:p>
    <w:p w:rsidR="002359A0" w:rsidRPr="002359A0" w:rsidRDefault="00EA5732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8.10</w:t>
      </w:r>
      <w:r w:rsidR="002359A0"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 </w:t>
      </w:r>
      <w:ins w:id="19" w:author="Unknown">
        <w:r w:rsidR="002359A0"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Посетители обязаны:</w:t>
        </w:r>
      </w:ins>
    </w:p>
    <w:p w:rsidR="002359A0" w:rsidRPr="002359A0" w:rsidRDefault="002359A0" w:rsidP="002359A0">
      <w:pPr>
        <w:numPr>
          <w:ilvl w:val="0"/>
          <w:numId w:val="3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связаться по телефону с работником, ответить на вопросы работника дошкольного образовательного учреждения;</w:t>
      </w:r>
    </w:p>
    <w:p w:rsidR="002359A0" w:rsidRPr="002359A0" w:rsidRDefault="002359A0" w:rsidP="002359A0">
      <w:pPr>
        <w:numPr>
          <w:ilvl w:val="0"/>
          <w:numId w:val="3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после входа в здание ДОУ следовать чётко в направлении места назначения;</w:t>
      </w:r>
    </w:p>
    <w:p w:rsidR="002359A0" w:rsidRPr="002359A0" w:rsidRDefault="002359A0" w:rsidP="002359A0">
      <w:pPr>
        <w:numPr>
          <w:ilvl w:val="0"/>
          <w:numId w:val="3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после выполнения цели посещения осуществлять выход чётко в направлении центрального выхода;</w:t>
      </w:r>
    </w:p>
    <w:p w:rsidR="002359A0" w:rsidRPr="002359A0" w:rsidRDefault="002359A0" w:rsidP="002359A0">
      <w:pPr>
        <w:numPr>
          <w:ilvl w:val="0"/>
          <w:numId w:val="3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не вносить в детский сад объёмные сумки, коробки, пакеты и т.д.</w:t>
      </w:r>
    </w:p>
    <w:p w:rsidR="002359A0" w:rsidRPr="002359A0" w:rsidRDefault="002359A0" w:rsidP="002359A0">
      <w:pPr>
        <w:numPr>
          <w:ilvl w:val="0"/>
          <w:numId w:val="32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представляться если работники дошкольного образовательного учреждения интересуются личностью и целью визита.</w:t>
      </w:r>
    </w:p>
    <w:p w:rsidR="002359A0" w:rsidRPr="002359A0" w:rsidRDefault="00EA5732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8.11</w:t>
      </w:r>
      <w:r w:rsidR="002359A0"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 </w:t>
      </w:r>
      <w:ins w:id="20" w:author="Unknown">
        <w:r w:rsidR="002359A0"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Работникам ДОУ запрещается:</w:t>
        </w:r>
      </w:ins>
    </w:p>
    <w:p w:rsidR="002359A0" w:rsidRPr="002359A0" w:rsidRDefault="002359A0" w:rsidP="002359A0">
      <w:pPr>
        <w:numPr>
          <w:ilvl w:val="0"/>
          <w:numId w:val="3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нарушать настоящее Положение об организации 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общеобъектового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в детском саду;</w:t>
      </w:r>
    </w:p>
    <w:p w:rsidR="002359A0" w:rsidRPr="002359A0" w:rsidRDefault="002359A0" w:rsidP="002359A0">
      <w:pPr>
        <w:numPr>
          <w:ilvl w:val="0"/>
          <w:numId w:val="3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нарушать </w:t>
      </w:r>
      <w:hyperlink r:id="rId8" w:tgtFrame="_blank" w:history="1">
        <w:r w:rsidRPr="002359A0">
          <w:rPr>
            <w:rFonts w:ascii="Georgia" w:eastAsia="Times New Roman" w:hAnsi="Georgia" w:cs="Times New Roman"/>
            <w:color w:val="0000FF"/>
            <w:sz w:val="25"/>
            <w:u w:val="single"/>
            <w:lang w:eastAsia="ru-RU"/>
          </w:rPr>
          <w:t>инструкцию о мерах пожарной безопасности в ДОУ</w:t>
        </w:r>
      </w:hyperlink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, инструкции по гражданской обороне, охране жизни и здоровья детей;</w:t>
      </w:r>
    </w:p>
    <w:p w:rsidR="002359A0" w:rsidRPr="002359A0" w:rsidRDefault="002359A0" w:rsidP="002359A0">
      <w:pPr>
        <w:numPr>
          <w:ilvl w:val="0"/>
          <w:numId w:val="3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оставлять без присмотра воспитанников, имущество и оборудование дошкольного образовательного учреждения;</w:t>
      </w:r>
    </w:p>
    <w:p w:rsidR="002359A0" w:rsidRPr="002359A0" w:rsidRDefault="002359A0" w:rsidP="002359A0">
      <w:pPr>
        <w:numPr>
          <w:ilvl w:val="0"/>
          <w:numId w:val="3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оставлять незакрытыми на запор двери, окна, фрамуги, калитки, ворота и т.д.;</w:t>
      </w:r>
    </w:p>
    <w:p w:rsidR="002359A0" w:rsidRPr="002359A0" w:rsidRDefault="002359A0" w:rsidP="002359A0">
      <w:pPr>
        <w:numPr>
          <w:ilvl w:val="0"/>
          <w:numId w:val="3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впускать на территорию и в здание дошкольного образовательного учреждения неизвестных лиц и лиц, не находящихся в образовательных отношениях (родственники, друзья, знакомые и т.д.);</w:t>
      </w:r>
    </w:p>
    <w:p w:rsidR="002359A0" w:rsidRPr="002359A0" w:rsidRDefault="002359A0" w:rsidP="002359A0">
      <w:pPr>
        <w:numPr>
          <w:ilvl w:val="0"/>
          <w:numId w:val="3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оставлять без сопровождения посетителей детского сада;</w:t>
      </w:r>
    </w:p>
    <w:p w:rsidR="002359A0" w:rsidRPr="002359A0" w:rsidRDefault="002359A0" w:rsidP="002359A0">
      <w:pPr>
        <w:numPr>
          <w:ilvl w:val="0"/>
          <w:numId w:val="33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находиться на территории и в здании дошкольного образовательного учреждения в нерабочее время, выходные и праздничные дни.</w:t>
      </w:r>
    </w:p>
    <w:p w:rsidR="002359A0" w:rsidRPr="002359A0" w:rsidRDefault="00EA5732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8.12</w:t>
      </w:r>
      <w:r w:rsidR="002359A0"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. </w:t>
      </w:r>
      <w:ins w:id="21" w:author="Unknown">
        <w:r w:rsidR="002359A0" w:rsidRPr="002359A0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Родителям (законным представителям) воспитанников запрещается:</w:t>
        </w:r>
      </w:ins>
    </w:p>
    <w:p w:rsidR="002359A0" w:rsidRPr="002359A0" w:rsidRDefault="002359A0" w:rsidP="002359A0">
      <w:pPr>
        <w:numPr>
          <w:ilvl w:val="0"/>
          <w:numId w:val="3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нарушать настоящее Положение о контрольно-пропускном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общеобъектовом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режиме в ДОУ;</w:t>
      </w:r>
    </w:p>
    <w:p w:rsidR="002359A0" w:rsidRPr="002359A0" w:rsidRDefault="002359A0" w:rsidP="002359A0">
      <w:pPr>
        <w:numPr>
          <w:ilvl w:val="0"/>
          <w:numId w:val="3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оставлять без сопровождения или присмотра своих детей;</w:t>
      </w:r>
    </w:p>
    <w:p w:rsidR="002359A0" w:rsidRPr="002359A0" w:rsidRDefault="002359A0" w:rsidP="002359A0">
      <w:pPr>
        <w:numPr>
          <w:ilvl w:val="0"/>
          <w:numId w:val="3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двигаться по территории детского сада в зимний период, отпуская ребёнка одного до ворот;</w:t>
      </w:r>
    </w:p>
    <w:p w:rsidR="002359A0" w:rsidRPr="002359A0" w:rsidRDefault="002359A0" w:rsidP="002359A0">
      <w:pPr>
        <w:numPr>
          <w:ilvl w:val="0"/>
          <w:numId w:val="3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оставлять открытыми двери в дошкольное образовательное учреждение и группу;</w:t>
      </w:r>
    </w:p>
    <w:p w:rsidR="002359A0" w:rsidRPr="002359A0" w:rsidRDefault="002359A0" w:rsidP="002359A0">
      <w:pPr>
        <w:numPr>
          <w:ilvl w:val="0"/>
          <w:numId w:val="3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впускать в центральный вход подозрительных лиц;</w:t>
      </w:r>
    </w:p>
    <w:p w:rsidR="002359A0" w:rsidRPr="002359A0" w:rsidRDefault="002359A0" w:rsidP="002359A0">
      <w:pPr>
        <w:numPr>
          <w:ilvl w:val="0"/>
          <w:numId w:val="3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входить в дошкольную образовательную организацию через запасные входы;</w:t>
      </w:r>
    </w:p>
    <w:p w:rsidR="002359A0" w:rsidRPr="002359A0" w:rsidRDefault="002359A0" w:rsidP="002359A0">
      <w:pPr>
        <w:numPr>
          <w:ilvl w:val="0"/>
          <w:numId w:val="34"/>
        </w:numPr>
        <w:shd w:val="clear" w:color="auto" w:fill="F7F7F7"/>
        <w:spacing w:before="48" w:after="48" w:line="240" w:lineRule="auto"/>
        <w:ind w:left="0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нарушать инструкции по пожарной безопасности, гражданской обороне, охране жизни и здоровья детей.</w:t>
      </w:r>
    </w:p>
    <w:p w:rsidR="002359A0" w:rsidRPr="002359A0" w:rsidRDefault="002359A0" w:rsidP="002359A0">
      <w:pPr>
        <w:shd w:val="clear" w:color="auto" w:fill="F7F7F7"/>
        <w:spacing w:before="480" w:after="144" w:line="336" w:lineRule="atLeast"/>
        <w:jc w:val="both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9. Заключительные положения</w:t>
      </w:r>
    </w:p>
    <w:p w:rsidR="00EA5732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9.1. Настоящее Положение о пропускном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общеобъектовом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режиме является локальным нормативным актом ДОУ, принимается на Общем собрании трудового коллектива,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EA5732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A5732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9.3. Положение об организации контрольно-пропускного и </w:t>
      </w:r>
      <w:proofErr w:type="spellStart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общеобъектового</w:t>
      </w:r>
      <w:proofErr w:type="spellEnd"/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режима в ДОУ принимается на неопределенный срок. Изменения и дополнения к Положению принимаются в порядке, предусмотренном п.9.1 настоящего Положения. 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jc w:val="both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Согласовано с Родительским комитетом</w:t>
      </w:r>
    </w:p>
    <w:p w:rsidR="002359A0" w:rsidRPr="002359A0" w:rsidRDefault="002359A0" w:rsidP="002359A0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2359A0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Протокол от __</w:t>
      </w:r>
      <w:r w:rsidR="00DA0568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26</w:t>
      </w:r>
      <w:r w:rsidRPr="002359A0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_._</w:t>
      </w:r>
      <w:r w:rsidR="00DA0568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10</w:t>
      </w:r>
      <w:r w:rsidRPr="002359A0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___. 20</w:t>
      </w:r>
      <w:r w:rsidR="00DA0568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22</w:t>
      </w:r>
      <w:r w:rsidRPr="002359A0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 xml:space="preserve">____ г. № </w:t>
      </w:r>
      <w:r w:rsidR="00DA0568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10</w:t>
      </w:r>
      <w:r w:rsidRPr="002359A0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_____</w:t>
      </w:r>
    </w:p>
    <w:p w:rsidR="00CD47C3" w:rsidRDefault="00CD47C3"/>
    <w:sectPr w:rsidR="00CD47C3" w:rsidSect="00CD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164"/>
    <w:multiLevelType w:val="multilevel"/>
    <w:tmpl w:val="12D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8703F"/>
    <w:multiLevelType w:val="multilevel"/>
    <w:tmpl w:val="F29E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10977"/>
    <w:multiLevelType w:val="multilevel"/>
    <w:tmpl w:val="98B4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86F9A"/>
    <w:multiLevelType w:val="multilevel"/>
    <w:tmpl w:val="80A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93CC5"/>
    <w:multiLevelType w:val="multilevel"/>
    <w:tmpl w:val="129E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C0446"/>
    <w:multiLevelType w:val="multilevel"/>
    <w:tmpl w:val="25CE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464A8"/>
    <w:multiLevelType w:val="multilevel"/>
    <w:tmpl w:val="F3E2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F3BAA"/>
    <w:multiLevelType w:val="multilevel"/>
    <w:tmpl w:val="5A04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A3D3E"/>
    <w:multiLevelType w:val="multilevel"/>
    <w:tmpl w:val="77AA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20D47"/>
    <w:multiLevelType w:val="multilevel"/>
    <w:tmpl w:val="09B0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14EB7"/>
    <w:multiLevelType w:val="multilevel"/>
    <w:tmpl w:val="F20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3006C"/>
    <w:multiLevelType w:val="multilevel"/>
    <w:tmpl w:val="D34C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76B4A"/>
    <w:multiLevelType w:val="multilevel"/>
    <w:tmpl w:val="7FE0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96FE6"/>
    <w:multiLevelType w:val="multilevel"/>
    <w:tmpl w:val="45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8124C"/>
    <w:multiLevelType w:val="multilevel"/>
    <w:tmpl w:val="24C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CF08BA"/>
    <w:multiLevelType w:val="multilevel"/>
    <w:tmpl w:val="E53C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9961C8"/>
    <w:multiLevelType w:val="multilevel"/>
    <w:tmpl w:val="EA9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21928"/>
    <w:multiLevelType w:val="multilevel"/>
    <w:tmpl w:val="A418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D0E43"/>
    <w:multiLevelType w:val="multilevel"/>
    <w:tmpl w:val="AFC6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42078E"/>
    <w:multiLevelType w:val="multilevel"/>
    <w:tmpl w:val="F1B4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14077"/>
    <w:multiLevelType w:val="multilevel"/>
    <w:tmpl w:val="CDFC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35076"/>
    <w:multiLevelType w:val="multilevel"/>
    <w:tmpl w:val="1E60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460AA"/>
    <w:multiLevelType w:val="multilevel"/>
    <w:tmpl w:val="604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B23AA"/>
    <w:multiLevelType w:val="multilevel"/>
    <w:tmpl w:val="DEA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016C97"/>
    <w:multiLevelType w:val="multilevel"/>
    <w:tmpl w:val="6AD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2E2C48"/>
    <w:multiLevelType w:val="multilevel"/>
    <w:tmpl w:val="E36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52964"/>
    <w:multiLevelType w:val="multilevel"/>
    <w:tmpl w:val="432A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5B03F5"/>
    <w:multiLevelType w:val="multilevel"/>
    <w:tmpl w:val="E20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031DB5"/>
    <w:multiLevelType w:val="multilevel"/>
    <w:tmpl w:val="DF52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9F4D00"/>
    <w:multiLevelType w:val="multilevel"/>
    <w:tmpl w:val="A1E6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98247C"/>
    <w:multiLevelType w:val="multilevel"/>
    <w:tmpl w:val="D85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11341"/>
    <w:multiLevelType w:val="multilevel"/>
    <w:tmpl w:val="C1D6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BC08D5"/>
    <w:multiLevelType w:val="multilevel"/>
    <w:tmpl w:val="001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94472C"/>
    <w:multiLevelType w:val="multilevel"/>
    <w:tmpl w:val="512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2"/>
  </w:num>
  <w:num w:numId="5">
    <w:abstractNumId w:val="23"/>
  </w:num>
  <w:num w:numId="6">
    <w:abstractNumId w:val="7"/>
  </w:num>
  <w:num w:numId="7">
    <w:abstractNumId w:val="19"/>
  </w:num>
  <w:num w:numId="8">
    <w:abstractNumId w:val="17"/>
  </w:num>
  <w:num w:numId="9">
    <w:abstractNumId w:val="4"/>
  </w:num>
  <w:num w:numId="10">
    <w:abstractNumId w:val="15"/>
  </w:num>
  <w:num w:numId="11">
    <w:abstractNumId w:val="26"/>
  </w:num>
  <w:num w:numId="12">
    <w:abstractNumId w:val="24"/>
  </w:num>
  <w:num w:numId="13">
    <w:abstractNumId w:val="33"/>
  </w:num>
  <w:num w:numId="14">
    <w:abstractNumId w:val="16"/>
  </w:num>
  <w:num w:numId="15">
    <w:abstractNumId w:val="18"/>
  </w:num>
  <w:num w:numId="16">
    <w:abstractNumId w:val="1"/>
  </w:num>
  <w:num w:numId="17">
    <w:abstractNumId w:val="0"/>
  </w:num>
  <w:num w:numId="18">
    <w:abstractNumId w:val="3"/>
  </w:num>
  <w:num w:numId="19">
    <w:abstractNumId w:val="20"/>
  </w:num>
  <w:num w:numId="20">
    <w:abstractNumId w:val="14"/>
  </w:num>
  <w:num w:numId="21">
    <w:abstractNumId w:val="32"/>
  </w:num>
  <w:num w:numId="22">
    <w:abstractNumId w:val="25"/>
  </w:num>
  <w:num w:numId="23">
    <w:abstractNumId w:val="27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5"/>
  </w:num>
  <w:num w:numId="29">
    <w:abstractNumId w:val="2"/>
  </w:num>
  <w:num w:numId="30">
    <w:abstractNumId w:val="29"/>
  </w:num>
  <w:num w:numId="31">
    <w:abstractNumId w:val="28"/>
  </w:num>
  <w:num w:numId="32">
    <w:abstractNumId w:val="10"/>
  </w:num>
  <w:num w:numId="33">
    <w:abstractNumId w:val="1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359A0"/>
    <w:rsid w:val="000C2BD6"/>
    <w:rsid w:val="001846AD"/>
    <w:rsid w:val="002359A0"/>
    <w:rsid w:val="00243F28"/>
    <w:rsid w:val="002B055E"/>
    <w:rsid w:val="002E0878"/>
    <w:rsid w:val="003B2525"/>
    <w:rsid w:val="003E55BA"/>
    <w:rsid w:val="004301C1"/>
    <w:rsid w:val="004E3617"/>
    <w:rsid w:val="004E5113"/>
    <w:rsid w:val="005F1A74"/>
    <w:rsid w:val="0079611E"/>
    <w:rsid w:val="00856B39"/>
    <w:rsid w:val="00856E00"/>
    <w:rsid w:val="009E184A"/>
    <w:rsid w:val="00A8465A"/>
    <w:rsid w:val="00B606FF"/>
    <w:rsid w:val="00C23F29"/>
    <w:rsid w:val="00C86902"/>
    <w:rsid w:val="00CD1083"/>
    <w:rsid w:val="00CD47C3"/>
    <w:rsid w:val="00DA0568"/>
    <w:rsid w:val="00E82669"/>
    <w:rsid w:val="00EA5732"/>
    <w:rsid w:val="00F3113B"/>
    <w:rsid w:val="00F3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C3"/>
  </w:style>
  <w:style w:type="paragraph" w:styleId="2">
    <w:name w:val="heading 2"/>
    <w:basedOn w:val="a"/>
    <w:link w:val="20"/>
    <w:uiPriority w:val="9"/>
    <w:qFormat/>
    <w:rsid w:val="00235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5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9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9A0"/>
    <w:rPr>
      <w:b/>
      <w:bCs/>
    </w:rPr>
  </w:style>
  <w:style w:type="character" w:styleId="a5">
    <w:name w:val="Emphasis"/>
    <w:basedOn w:val="a0"/>
    <w:uiPriority w:val="20"/>
    <w:qFormat/>
    <w:rsid w:val="002359A0"/>
    <w:rPr>
      <w:i/>
      <w:iCs/>
    </w:rPr>
  </w:style>
  <w:style w:type="character" w:styleId="a6">
    <w:name w:val="Hyperlink"/>
    <w:basedOn w:val="a0"/>
    <w:uiPriority w:val="99"/>
    <w:semiHidden/>
    <w:unhideWhenUsed/>
    <w:rsid w:val="002359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9A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A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pojar-d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28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дс40</dc:creator>
  <cp:lastModifiedBy>дс40</cp:lastModifiedBy>
  <cp:revision>4</cp:revision>
  <cp:lastPrinted>2022-10-27T08:30:00Z</cp:lastPrinted>
  <dcterms:created xsi:type="dcterms:W3CDTF">2022-11-16T08:06:00Z</dcterms:created>
  <dcterms:modified xsi:type="dcterms:W3CDTF">2022-11-16T08:24:00Z</dcterms:modified>
</cp:coreProperties>
</file>